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4F066A97" w14:textId="77777777" w:rsidR="00971D05" w:rsidRPr="00971D05" w:rsidRDefault="002B4F68" w:rsidP="00971D05">
      <w:pPr>
        <w:pStyle w:val="aa"/>
        <w:spacing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971D05" w:rsidRPr="00971D05">
        <w:rPr>
          <w:rFonts w:ascii="GHEA Grapalat" w:hAnsi="GHEA Grapalat" w:cs="Sylfaen"/>
          <w:i/>
          <w:sz w:val="16"/>
          <w:lang w:val="hy-AM"/>
        </w:rPr>
        <w:t xml:space="preserve">ՀՀ ֆինանսների նախարարի 2022 թվականի նոյեմբերի 2 -ի </w:t>
      </w:r>
    </w:p>
    <w:p w14:paraId="00992683" w14:textId="44340CA7" w:rsidR="00096865" w:rsidRPr="00F566BF" w:rsidRDefault="00971D05" w:rsidP="00971D05">
      <w:pPr>
        <w:pStyle w:val="aa"/>
        <w:spacing w:after="0" w:line="480" w:lineRule="auto"/>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451 -Ա հրամանի     </w:t>
      </w:r>
    </w:p>
    <w:p w14:paraId="0E6713C9" w14:textId="77777777" w:rsidR="00096865" w:rsidRPr="00F566BF" w:rsidRDefault="00096865" w:rsidP="00EF3662">
      <w:pPr>
        <w:pStyle w:val="aa"/>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595313E1" w14:textId="77777777"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632E8517" w14:textId="77777777" w:rsidR="00450819" w:rsidRPr="00F566BF" w:rsidRDefault="00450819" w:rsidP="00450819">
      <w:pPr>
        <w:pStyle w:val="a3"/>
        <w:spacing w:line="240" w:lineRule="auto"/>
        <w:jc w:val="center"/>
        <w:rPr>
          <w:rFonts w:ascii="GHEA Grapalat" w:hAnsi="GHEA Grapalat"/>
          <w:i w:val="0"/>
          <w:lang w:val="af-ZA"/>
        </w:rPr>
      </w:pPr>
      <w:r w:rsidRPr="00543C8D">
        <w:rPr>
          <w:rFonts w:ascii="GHEA Grapalat" w:hAnsi="GHEA Grapalat"/>
          <w:i w:val="0"/>
          <w:lang w:val="hy-AM"/>
        </w:rPr>
        <w:t>ԳՆԱՆՇՄԱՆ</w:t>
      </w:r>
      <w:r w:rsidRPr="00C92055">
        <w:rPr>
          <w:rFonts w:ascii="GHEA Grapalat" w:hAnsi="GHEA Grapalat"/>
          <w:i w:val="0"/>
          <w:lang w:val="af-ZA"/>
        </w:rPr>
        <w:t xml:space="preserve"> </w:t>
      </w:r>
      <w:r w:rsidRPr="00543C8D">
        <w:rPr>
          <w:rFonts w:ascii="GHEA Grapalat" w:hAnsi="GHEA Grapalat"/>
          <w:i w:val="0"/>
          <w:lang w:val="hy-AM"/>
        </w:rPr>
        <w:t>ՀԱՐՑՄԱՆ</w:t>
      </w:r>
      <w:r w:rsidRPr="00F566BF">
        <w:rPr>
          <w:rFonts w:ascii="GHEA Grapalat" w:hAnsi="GHEA Grapalat"/>
          <w:i w:val="0"/>
          <w:lang w:val="af-ZA"/>
        </w:rPr>
        <w:t xml:space="preserve"> ՄԱՍԻՆ*</w:t>
      </w:r>
    </w:p>
    <w:p w14:paraId="4EB190D1" w14:textId="77777777" w:rsidR="00450819" w:rsidRPr="00C92055" w:rsidRDefault="00450819" w:rsidP="00450819">
      <w:pPr>
        <w:pStyle w:val="a3"/>
        <w:spacing w:line="240" w:lineRule="auto"/>
        <w:jc w:val="center"/>
        <w:rPr>
          <w:rFonts w:ascii="GHEA Grapalat" w:hAnsi="GHEA Grapalat"/>
          <w:i w:val="0"/>
          <w:lang w:val="hy-AM"/>
        </w:rPr>
      </w:pPr>
    </w:p>
    <w:p w14:paraId="0D0D885B" w14:textId="77777777"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14:paraId="5B34CA26" w14:textId="5FF9980F"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20</w:t>
      </w:r>
      <w:r w:rsidRPr="006A2E9C">
        <w:rPr>
          <w:rFonts w:ascii="GHEA Grapalat" w:hAnsi="GHEA Grapalat"/>
          <w:i w:val="0"/>
          <w:lang w:val="af-ZA"/>
        </w:rPr>
        <w:t>22</w:t>
      </w:r>
      <w:r w:rsidRPr="00F566BF">
        <w:rPr>
          <w:rFonts w:ascii="GHEA Grapalat" w:hAnsi="GHEA Grapalat"/>
          <w:i w:val="0"/>
          <w:lang w:val="af-ZA"/>
        </w:rPr>
        <w:t xml:space="preserve"> թվականի «</w:t>
      </w:r>
      <w:r>
        <w:rPr>
          <w:rFonts w:ascii="GHEA Grapalat" w:hAnsi="GHEA Grapalat"/>
          <w:i w:val="0"/>
          <w:lang w:val="en-US"/>
        </w:rPr>
        <w:t>դեկտեմբերի</w:t>
      </w:r>
      <w:r w:rsidRPr="00F566BF">
        <w:rPr>
          <w:rFonts w:ascii="GHEA Grapalat" w:hAnsi="GHEA Grapalat"/>
          <w:i w:val="0"/>
          <w:lang w:val="af-ZA"/>
        </w:rPr>
        <w:t>»  «</w:t>
      </w:r>
      <w:r>
        <w:rPr>
          <w:rFonts w:ascii="GHEA Grapalat" w:hAnsi="GHEA Grapalat"/>
          <w:i w:val="0"/>
          <w:lang w:val="af-ZA"/>
        </w:rPr>
        <w:t xml:space="preserve"> </w:t>
      </w:r>
      <w:r w:rsidR="003D4DBA">
        <w:rPr>
          <w:rFonts w:ascii="GHEA Grapalat" w:hAnsi="GHEA Grapalat"/>
          <w:i w:val="0"/>
          <w:lang w:val="af-ZA"/>
        </w:rPr>
        <w:t>27</w:t>
      </w:r>
      <w:r>
        <w:rPr>
          <w:rFonts w:ascii="GHEA Grapalat" w:hAnsi="GHEA Grapalat"/>
          <w:i w:val="0"/>
          <w:lang w:val="af-ZA"/>
        </w:rPr>
        <w:t xml:space="preserve">  </w:t>
      </w:r>
      <w:r w:rsidRPr="00F566BF">
        <w:rPr>
          <w:rFonts w:ascii="GHEA Grapalat" w:hAnsi="GHEA Grapalat"/>
          <w:i w:val="0"/>
          <w:lang w:val="af-ZA"/>
        </w:rPr>
        <w:t>» «</w:t>
      </w:r>
      <w:r w:rsidRPr="006A2E9C">
        <w:rPr>
          <w:rFonts w:ascii="GHEA Grapalat" w:hAnsi="GHEA Grapalat"/>
          <w:i w:val="0"/>
          <w:lang w:val="af-ZA"/>
        </w:rPr>
        <w:t>1</w:t>
      </w:r>
      <w:r w:rsidRPr="00F566BF">
        <w:rPr>
          <w:rFonts w:ascii="GHEA Grapalat" w:hAnsi="GHEA Grapalat"/>
          <w:i w:val="0"/>
          <w:lang w:val="af-ZA"/>
        </w:rPr>
        <w:t xml:space="preserve">» որոշմամբ </w:t>
      </w:r>
    </w:p>
    <w:p w14:paraId="133BEB66" w14:textId="77777777" w:rsidR="00450819" w:rsidRPr="00F566BF" w:rsidRDefault="00450819" w:rsidP="00450819">
      <w:pPr>
        <w:pStyle w:val="a3"/>
        <w:spacing w:line="240" w:lineRule="auto"/>
        <w:jc w:val="center"/>
        <w:rPr>
          <w:rFonts w:ascii="GHEA Grapalat" w:hAnsi="GHEA Grapalat"/>
          <w:i w:val="0"/>
          <w:lang w:val="af-ZA"/>
        </w:rPr>
      </w:pPr>
    </w:p>
    <w:p w14:paraId="7CC2687D" w14:textId="475A18EE"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Sylfaen" w:hAnsi="Sylfaen"/>
          <w:szCs w:val="22"/>
          <w:lang w:val="en-US"/>
        </w:rPr>
        <w:t>ԼՄԱՀ</w:t>
      </w:r>
      <w:r w:rsidRPr="006A2E9C">
        <w:rPr>
          <w:rFonts w:ascii="Sylfaen" w:hAnsi="Sylfaen"/>
          <w:szCs w:val="22"/>
          <w:lang w:val="af-ZA"/>
        </w:rPr>
        <w:t>-</w:t>
      </w:r>
      <w:r>
        <w:rPr>
          <w:rFonts w:ascii="Sylfaen" w:hAnsi="Sylfaen"/>
          <w:szCs w:val="22"/>
          <w:lang w:val="en-US"/>
        </w:rPr>
        <w:t>ԳՀԾ</w:t>
      </w:r>
      <w:r w:rsidRPr="007A2055">
        <w:rPr>
          <w:rFonts w:ascii="Sylfaen" w:hAnsi="Sylfaen"/>
          <w:szCs w:val="22"/>
          <w:lang w:val="en-US"/>
        </w:rPr>
        <w:t>ՁԲ</w:t>
      </w:r>
      <w:r>
        <w:rPr>
          <w:rFonts w:ascii="Sylfaen" w:hAnsi="Sylfaen"/>
          <w:szCs w:val="22"/>
          <w:lang w:val="af-ZA"/>
        </w:rPr>
        <w:t>-23</w:t>
      </w:r>
      <w:r>
        <w:rPr>
          <w:rFonts w:ascii="Sylfaen" w:hAnsi="Sylfaen"/>
          <w:szCs w:val="22"/>
          <w:lang w:val="hy-AM"/>
        </w:rPr>
        <w:t>/</w:t>
      </w:r>
      <w:r>
        <w:rPr>
          <w:rFonts w:ascii="Sylfaen" w:hAnsi="Sylfaen"/>
          <w:szCs w:val="22"/>
          <w:lang w:val="af-ZA"/>
        </w:rPr>
        <w:t>1</w:t>
      </w:r>
      <w:r>
        <w:rPr>
          <w:rFonts w:ascii="GHEA Grapalat" w:hAnsi="GHEA Grapalat"/>
          <w:i w:val="0"/>
          <w:u w:val="single"/>
          <w:lang w:val="af-ZA"/>
        </w:rPr>
        <w:t xml:space="preserve"> </w:t>
      </w:r>
      <w:r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4BD18F99" w14:textId="0266B675" w:rsidR="00311076" w:rsidRPr="00F566BF" w:rsidRDefault="00642EFE" w:rsidP="00EF3662">
      <w:pPr>
        <w:pStyle w:val="a3"/>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311076" w:rsidRPr="00F566BF">
        <w:rPr>
          <w:rFonts w:ascii="GHEA Grapalat" w:hAnsi="GHEA Grapalat"/>
          <w:i w:val="0"/>
          <w:lang w:val="af-ZA"/>
        </w:rPr>
        <w:t>_</w:t>
      </w:r>
      <w:r w:rsidR="00450819">
        <w:rPr>
          <w:rFonts w:ascii="GHEA Grapalat" w:hAnsi="GHEA Grapalat"/>
          <w:i w:val="0"/>
          <w:lang w:val="af-ZA"/>
        </w:rPr>
        <w:t>Ալավերդու համայնքապետարանը</w:t>
      </w:r>
      <w:r w:rsidRPr="00F566BF">
        <w:rPr>
          <w:rFonts w:ascii="GHEA Grapalat" w:hAnsi="GHEA Grapalat"/>
          <w:i w:val="0"/>
          <w:lang w:val="af-ZA"/>
        </w:rPr>
        <w:t>, որը գտնվում է</w:t>
      </w:r>
      <w:r w:rsidR="00450819" w:rsidRPr="00450819">
        <w:rPr>
          <w:rFonts w:ascii="GHEA Grapalat" w:hAnsi="GHEA Grapalat"/>
          <w:i w:val="0"/>
          <w:lang w:val="af-ZA"/>
        </w:rPr>
        <w:t xml:space="preserve"> </w:t>
      </w:r>
      <w:r w:rsidR="00450819">
        <w:rPr>
          <w:rFonts w:ascii="GHEA Grapalat" w:hAnsi="GHEA Grapalat"/>
          <w:i w:val="0"/>
          <w:lang w:val="af-ZA"/>
        </w:rPr>
        <w:t>ք.Ալավերդի,Զ.Անդրանիկի 8/1</w:t>
      </w:r>
      <w:r w:rsidR="00450819" w:rsidRPr="00F566BF">
        <w:rPr>
          <w:rFonts w:ascii="GHEA Grapalat" w:hAnsi="GHEA Grapalat"/>
          <w:i w:val="0"/>
          <w:lang w:val="af-ZA"/>
        </w:rPr>
        <w:t xml:space="preserve"> </w:t>
      </w:r>
      <w:r w:rsidR="00311076" w:rsidRPr="00F566BF">
        <w:rPr>
          <w:rFonts w:ascii="GHEA Grapalat" w:hAnsi="GHEA Grapalat"/>
          <w:i w:val="0"/>
          <w:lang w:val="af-ZA"/>
        </w:rPr>
        <w:t xml:space="preserve">_ </w:t>
      </w:r>
      <w:r w:rsidRPr="00F566BF">
        <w:rPr>
          <w:rFonts w:ascii="GHEA Grapalat" w:hAnsi="GHEA Grapalat"/>
          <w:i w:val="0"/>
          <w:lang w:val="af-ZA"/>
        </w:rPr>
        <w:t>հասցեում,</w:t>
      </w:r>
    </w:p>
    <w:p w14:paraId="417EC6C9" w14:textId="77777777"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73D019E6"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450819">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7A49843D"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311076" w:rsidRPr="00F566BF">
        <w:rPr>
          <w:rFonts w:ascii="GHEA Grapalat" w:hAnsi="GHEA Grapalat"/>
          <w:i w:val="0"/>
          <w:lang w:val="af-ZA"/>
        </w:rPr>
        <w:t>_</w:t>
      </w:r>
      <w:r w:rsidR="008F6E5D" w:rsidRPr="008F6E5D">
        <w:rPr>
          <w:rFonts w:ascii="GHEA Grapalat" w:hAnsi="GHEA Grapalat"/>
          <w:i w:val="0"/>
          <w:color w:val="FF0000"/>
          <w:lang w:val="af-ZA"/>
        </w:rPr>
        <w:t>Ալավերդի համայնքի Շնող և Քարկոփ բնակավայրերի</w:t>
      </w:r>
      <w:r w:rsidR="00E765B7" w:rsidRPr="008F6E5D">
        <w:rPr>
          <w:rFonts w:ascii="GHEA Grapalat" w:hAnsi="GHEA Grapalat"/>
          <w:i w:val="0"/>
          <w:color w:val="FF0000"/>
          <w:lang w:val="af-ZA"/>
        </w:rPr>
        <w:t>_</w:t>
      </w:r>
      <w:r w:rsidR="008F6E5D" w:rsidRPr="008F6E5D">
        <w:rPr>
          <w:rFonts w:ascii="GHEA Grapalat" w:hAnsi="GHEA Grapalat"/>
          <w:i w:val="0"/>
          <w:color w:val="FF0000"/>
          <w:lang w:val="af-ZA"/>
        </w:rPr>
        <w:t>աղբահանության ծառայության</w:t>
      </w:r>
      <w:r w:rsidR="00E765B7" w:rsidRPr="008F6E5D">
        <w:rPr>
          <w:rFonts w:ascii="GHEA Grapalat" w:hAnsi="GHEA Grapalat"/>
          <w:i w:val="0"/>
          <w:color w:val="FF000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3D8383A1" w:rsidR="00357D48" w:rsidRPr="00F566BF" w:rsidRDefault="008F6E5D" w:rsidP="00EF3662">
      <w:pPr>
        <w:pStyle w:val="a3"/>
        <w:spacing w:line="240" w:lineRule="auto"/>
        <w:ind w:firstLine="0"/>
        <w:rPr>
          <w:rFonts w:ascii="GHEA Grapalat" w:hAnsi="GHEA Grapalat"/>
          <w:i w:val="0"/>
          <w:lang w:val="af-ZA"/>
        </w:rPr>
      </w:pPr>
      <w:r>
        <w:rPr>
          <w:rFonts w:ascii="GHEA Grapalat" w:hAnsi="GHEA Grapalat"/>
          <w:i w:val="0"/>
          <w:u w:val="single"/>
          <w:lang w:val="af-ZA"/>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sidR="005939DE" w:rsidRPr="00F566BF">
        <w:rPr>
          <w:rFonts w:ascii="GHEA Grapalat" w:hAnsi="GHEA Grapalat"/>
          <w:i w:val="0"/>
          <w:u w:val="single"/>
          <w:lang w:val="af-ZA"/>
        </w:rPr>
        <w:t xml:space="preserve"> </w:t>
      </w:r>
      <w:r>
        <w:rPr>
          <w:rFonts w:ascii="GHEA Grapalat" w:hAnsi="GHEA Grapalat"/>
          <w:i w:val="0"/>
          <w:u w:val="single"/>
          <w:lang w:val="af-ZA"/>
        </w:rPr>
        <w:t>10.00</w:t>
      </w:r>
      <w:r w:rsidR="005939DE" w:rsidRPr="00F566BF">
        <w:rPr>
          <w:rFonts w:ascii="GHEA Grapalat" w:hAnsi="GHEA Grapalat"/>
          <w:i w:val="0"/>
          <w:u w:val="single"/>
          <w:lang w:val="af-ZA"/>
        </w:rPr>
        <w:t xml:space="preserve"> </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455D7AAD"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4E2FC6" w:rsidRPr="00F566BF">
        <w:rPr>
          <w:rFonts w:ascii="GHEA Grapalat" w:hAnsi="GHEA Grapalat"/>
          <w:i w:val="0"/>
          <w:u w:val="single"/>
          <w:lang w:val="af-ZA"/>
        </w:rPr>
        <w:t xml:space="preserve"> </w:t>
      </w:r>
      <w:r w:rsidR="008F6E5D">
        <w:rPr>
          <w:rFonts w:ascii="GHEA Grapalat" w:hAnsi="GHEA Grapalat"/>
          <w:i w:val="0"/>
          <w:u w:val="single"/>
          <w:lang w:val="af-ZA"/>
        </w:rPr>
        <w:t>7</w:t>
      </w:r>
      <w:r w:rsidR="004E2FC6" w:rsidRPr="00F566BF">
        <w:rPr>
          <w:rFonts w:ascii="GHEA Grapalat" w:hAnsi="GHEA Grapalat"/>
          <w:i w:val="0"/>
          <w:u w:val="single"/>
          <w:lang w:val="af-ZA"/>
        </w:rPr>
        <w:t xml:space="preserve">  </w:t>
      </w:r>
      <w:r w:rsidR="004E2FC6" w:rsidRPr="00F566BF">
        <w:rPr>
          <w:rFonts w:ascii="GHEA Grapalat" w:hAnsi="GHEA Grapalat"/>
          <w:i w:val="0"/>
          <w:lang w:val="af-ZA"/>
        </w:rPr>
        <w:t>-րդ օրը ժամը _</w:t>
      </w:r>
      <w:r w:rsidR="008F6E5D">
        <w:rPr>
          <w:rFonts w:ascii="GHEA Grapalat" w:hAnsi="GHEA Grapalat"/>
          <w:i w:val="0"/>
          <w:lang w:val="af-ZA"/>
        </w:rPr>
        <w:t>10.00_</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2340CACA" w14:textId="77777777" w:rsidR="008F6E5D" w:rsidRPr="00F566BF" w:rsidRDefault="008F6E5D" w:rsidP="008F6E5D">
      <w:pPr>
        <w:pStyle w:val="a3"/>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6A2E9C">
        <w:rPr>
          <w:rFonts w:ascii="GHEA Grapalat" w:hAnsi="GHEA Grapalat"/>
          <w:i w:val="0"/>
          <w:u w:val="single"/>
          <w:lang w:val="hy-AM"/>
        </w:rPr>
        <w:t>Լուսինե Քառյան</w:t>
      </w:r>
      <w:r w:rsidRPr="00F566BF">
        <w:rPr>
          <w:rFonts w:ascii="GHEA Grapalat" w:hAnsi="GHEA Grapalat"/>
          <w:i w:val="0"/>
          <w:lang w:val="af-ZA"/>
        </w:rPr>
        <w:t>-ին</w:t>
      </w:r>
    </w:p>
    <w:p w14:paraId="07B0723D" w14:textId="77777777" w:rsidR="008F6E5D" w:rsidRPr="00F566BF" w:rsidRDefault="008F6E5D" w:rsidP="008F6E5D">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p>
    <w:p w14:paraId="171B533F" w14:textId="77777777" w:rsidR="008F6E5D" w:rsidRPr="00F566BF" w:rsidRDefault="008F6E5D" w:rsidP="008F6E5D">
      <w:pPr>
        <w:pStyle w:val="a3"/>
        <w:spacing w:line="240" w:lineRule="auto"/>
        <w:jc w:val="left"/>
        <w:rPr>
          <w:rFonts w:ascii="GHEA Grapalat" w:hAnsi="GHEA Grapalat"/>
          <w:i w:val="0"/>
          <w:u w:val="single"/>
          <w:lang w:val="af-ZA"/>
        </w:rPr>
      </w:pPr>
      <w:r w:rsidRPr="00F566BF">
        <w:rPr>
          <w:rFonts w:ascii="GHEA Grapalat" w:hAnsi="GHEA Grapalat"/>
          <w:i w:val="0"/>
          <w:lang w:val="af-ZA"/>
        </w:rPr>
        <w:t xml:space="preserve">Հեռախոս </w:t>
      </w:r>
      <w:r w:rsidRPr="00F566BF">
        <w:rPr>
          <w:rFonts w:ascii="GHEA Grapalat" w:hAnsi="GHEA Grapalat"/>
          <w:i w:val="0"/>
          <w:u w:val="single"/>
          <w:lang w:val="af-ZA"/>
        </w:rPr>
        <w:tab/>
      </w:r>
      <w:r>
        <w:rPr>
          <w:rFonts w:ascii="GHEA Grapalat" w:hAnsi="GHEA Grapalat"/>
          <w:i w:val="0"/>
          <w:u w:val="single"/>
          <w:lang w:val="hy-AM"/>
        </w:rPr>
        <w:t>0253- 2-41-00</w:t>
      </w:r>
    </w:p>
    <w:p w14:paraId="0E555D80" w14:textId="77777777" w:rsidR="008F6E5D" w:rsidRPr="00F566BF" w:rsidRDefault="008F6E5D" w:rsidP="008F6E5D">
      <w:pPr>
        <w:pStyle w:val="a3"/>
        <w:spacing w:line="240" w:lineRule="auto"/>
        <w:jc w:val="left"/>
        <w:rPr>
          <w:rFonts w:ascii="GHEA Grapalat" w:hAnsi="GHEA Grapalat"/>
          <w:i w:val="0"/>
          <w:lang w:val="af-ZA"/>
        </w:rPr>
      </w:pPr>
    </w:p>
    <w:p w14:paraId="7BF0A128" w14:textId="77777777" w:rsidR="008F6E5D" w:rsidRDefault="008F6E5D" w:rsidP="008F6E5D">
      <w:pPr>
        <w:pStyle w:val="a3"/>
        <w:spacing w:line="240" w:lineRule="auto"/>
        <w:jc w:val="left"/>
        <w:rPr>
          <w:rFonts w:ascii="GHEA Grapalat" w:hAnsi="GHEA Grapalat"/>
          <w:i w:val="0"/>
          <w:lang w:val="af-ZA"/>
        </w:rPr>
      </w:pPr>
      <w:r w:rsidRPr="00F566BF">
        <w:rPr>
          <w:rFonts w:ascii="GHEA Grapalat" w:hAnsi="GHEA Grapalat"/>
          <w:i w:val="0"/>
          <w:lang w:val="af-ZA"/>
        </w:rPr>
        <w:t xml:space="preserve">                                        Էլ. փոստ </w:t>
      </w:r>
      <w:r w:rsidRPr="00F566BF">
        <w:rPr>
          <w:rFonts w:ascii="GHEA Grapalat" w:hAnsi="GHEA Grapalat"/>
          <w:i w:val="0"/>
          <w:u w:val="single"/>
          <w:lang w:val="af-ZA"/>
        </w:rPr>
        <w:tab/>
      </w:r>
      <w:r>
        <w:rPr>
          <w:rFonts w:ascii="GHEA Grapalat" w:hAnsi="GHEA Grapalat"/>
          <w:i w:val="0"/>
          <w:u w:val="single"/>
          <w:lang w:val="af-ZA"/>
        </w:rPr>
        <w:t>alaverdifinans@mail.ru</w:t>
      </w:r>
    </w:p>
    <w:p w14:paraId="59637B6F" w14:textId="77777777" w:rsidR="008F6E5D" w:rsidRDefault="008F6E5D" w:rsidP="008F6E5D">
      <w:pPr>
        <w:pStyle w:val="a3"/>
        <w:spacing w:line="240" w:lineRule="auto"/>
        <w:ind w:firstLine="0"/>
        <w:jc w:val="left"/>
        <w:rPr>
          <w:rFonts w:ascii="GHEA Grapalat" w:hAnsi="GHEA Grapalat"/>
          <w:i w:val="0"/>
          <w:lang w:val="af-ZA"/>
        </w:rPr>
      </w:pPr>
    </w:p>
    <w:p w14:paraId="58832D8F" w14:textId="77777777" w:rsidR="008F6E5D" w:rsidRDefault="008F6E5D" w:rsidP="008F6E5D">
      <w:pPr>
        <w:pStyle w:val="a3"/>
        <w:spacing w:line="240" w:lineRule="auto"/>
        <w:ind w:firstLine="0"/>
        <w:jc w:val="left"/>
        <w:rPr>
          <w:rFonts w:ascii="GHEA Grapalat" w:hAnsi="GHEA Grapalat"/>
          <w:i w:val="0"/>
          <w:lang w:val="af-ZA"/>
        </w:rPr>
      </w:pPr>
    </w:p>
    <w:p w14:paraId="3B77B7CB" w14:textId="77777777" w:rsidR="008F6E5D" w:rsidRPr="00223C40" w:rsidRDefault="008F6E5D" w:rsidP="008F6E5D">
      <w:pPr>
        <w:pStyle w:val="a3"/>
        <w:spacing w:line="240" w:lineRule="auto"/>
        <w:ind w:firstLine="0"/>
        <w:jc w:val="left"/>
        <w:rPr>
          <w:rFonts w:ascii="GHEA Grapalat" w:hAnsi="GHEA Grapalat"/>
          <w:i w:val="0"/>
          <w:u w:val="single"/>
          <w:lang w:val="hy-AM"/>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Pr>
          <w:rFonts w:ascii="GHEA Grapalat" w:hAnsi="GHEA Grapalat"/>
          <w:i w:val="0"/>
          <w:u w:val="single"/>
          <w:lang w:val="hy-AM"/>
        </w:rPr>
        <w:t>Ալավերդու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3CEE703A" w14:textId="77777777" w:rsidR="00096865" w:rsidRPr="00F566BF" w:rsidRDefault="00096865" w:rsidP="00EF3662">
      <w:pPr>
        <w:pStyle w:val="aa"/>
        <w:ind w:right="-7" w:firstLine="567"/>
        <w:jc w:val="center"/>
        <w:rPr>
          <w:rFonts w:ascii="GHEA Grapalat" w:hAnsi="GHEA Grapalat"/>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1A85DC39" w:rsidR="00096865" w:rsidRPr="00B27D37" w:rsidRDefault="00A76C15" w:rsidP="00EF3662">
      <w:pPr>
        <w:pStyle w:val="aa"/>
        <w:ind w:right="-7" w:firstLine="567"/>
        <w:jc w:val="center"/>
        <w:rPr>
          <w:rFonts w:ascii="GHEA Grapalat" w:hAnsi="GHEA Grapalat"/>
          <w:lang w:val="af-ZA"/>
        </w:rPr>
      </w:pPr>
      <w:r w:rsidRPr="00B27D37">
        <w:rPr>
          <w:rFonts w:ascii="GHEA Grapalat" w:hAnsi="GHEA Grapalat" w:cs="Times Armenian"/>
          <w:i/>
          <w:lang w:val="af-ZA"/>
        </w:rPr>
        <w:t>«</w:t>
      </w:r>
      <w:r w:rsidR="00B27D37" w:rsidRPr="00B27D37">
        <w:rPr>
          <w:rFonts w:ascii="GHEA Grapalat" w:hAnsi="GHEA Grapalat" w:cs="Times Armenian"/>
          <w:i/>
        </w:rPr>
        <w:t>ԱԼԱՎԵՐԴՈՒ</w:t>
      </w:r>
      <w:r w:rsidR="00B27D37" w:rsidRPr="001E0897">
        <w:rPr>
          <w:rFonts w:ascii="GHEA Grapalat" w:hAnsi="GHEA Grapalat" w:cs="Times Armenian"/>
          <w:i/>
          <w:lang w:val="af-ZA"/>
        </w:rPr>
        <w:t xml:space="preserve"> </w:t>
      </w:r>
      <w:r w:rsidR="00B27D37" w:rsidRPr="00B27D37">
        <w:rPr>
          <w:rFonts w:ascii="GHEA Grapalat" w:hAnsi="GHEA Grapalat" w:cs="Times Armenian"/>
          <w:i/>
        </w:rPr>
        <w:t>ՀԱՄԱՅՆՔԱՊԵՏԱՐԱՆ</w:t>
      </w:r>
      <w:r w:rsidRPr="00B27D37">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3C2DDBD6" w14:textId="1C5715B7" w:rsidR="00096865" w:rsidRPr="00B27D37" w:rsidRDefault="00B27D37" w:rsidP="00EF3662">
      <w:pPr>
        <w:pStyle w:val="aa"/>
        <w:ind w:right="-7"/>
        <w:jc w:val="center"/>
        <w:rPr>
          <w:rFonts w:ascii="GHEA Grapalat" w:hAnsi="GHEA Grapalat"/>
          <w:b/>
          <w:szCs w:val="22"/>
          <w:lang w:val="af-ZA"/>
        </w:rPr>
      </w:pPr>
      <w:r w:rsidRPr="00B27D37">
        <w:rPr>
          <w:rFonts w:ascii="GHEA Grapalat" w:hAnsi="GHEA Grapalat" w:cs="Sylfaen"/>
          <w:b/>
          <w:lang w:val="af-ZA"/>
        </w:rPr>
        <w:t>«</w:t>
      </w:r>
      <w:r w:rsidRPr="00B27D37">
        <w:rPr>
          <w:rFonts w:ascii="GHEA Grapalat" w:hAnsi="GHEA Grapalat" w:cs="Sylfaen"/>
          <w:b/>
        </w:rPr>
        <w:t>ԱԼԱՎԵՐԴԻ</w:t>
      </w:r>
      <w:r w:rsidRPr="00B27D37">
        <w:rPr>
          <w:rFonts w:ascii="GHEA Grapalat" w:hAnsi="GHEA Grapalat" w:cs="Sylfaen"/>
          <w:b/>
          <w:lang w:val="af-ZA"/>
        </w:rPr>
        <w:t xml:space="preserve"> </w:t>
      </w:r>
      <w:r w:rsidRPr="00B27D37">
        <w:rPr>
          <w:rFonts w:ascii="GHEA Grapalat" w:hAnsi="GHEA Grapalat" w:cs="Sylfaen"/>
          <w:b/>
        </w:rPr>
        <w:t>ՀԱՄԱՅՆՔԱՊԵՏԱՐԱՆ</w:t>
      </w:r>
      <w:r w:rsidRPr="00B27D37">
        <w:rPr>
          <w:rFonts w:ascii="GHEA Grapalat" w:hAnsi="GHEA Grapalat" w:cs="Sylfaen"/>
          <w:b/>
          <w:lang w:val="af-ZA"/>
        </w:rPr>
        <w:t>»-</w:t>
      </w:r>
      <w:r w:rsidRPr="00B27D37">
        <w:rPr>
          <w:rFonts w:ascii="GHEA Grapalat" w:hAnsi="GHEA Grapalat" w:cs="Sylfaen"/>
          <w:b/>
        </w:rPr>
        <w:t>Ի</w:t>
      </w:r>
      <w:r w:rsidRPr="00B27D37">
        <w:rPr>
          <w:rFonts w:ascii="GHEA Grapalat" w:hAnsi="GHEA Grapalat" w:cs="Sylfaen"/>
          <w:b/>
          <w:lang w:val="af-ZA"/>
        </w:rPr>
        <w:t xml:space="preserve"> </w:t>
      </w:r>
      <w:r w:rsidRPr="00B27D37">
        <w:rPr>
          <w:rFonts w:ascii="GHEA Grapalat" w:hAnsi="GHEA Grapalat" w:cs="Sylfaen"/>
          <w:b/>
        </w:rPr>
        <w:t>ԿԱՐԻՔՆԵՐԻ</w:t>
      </w:r>
      <w:r w:rsidRPr="00B27D37">
        <w:rPr>
          <w:rFonts w:ascii="GHEA Grapalat" w:hAnsi="GHEA Grapalat" w:cs="Times Armenian"/>
          <w:b/>
          <w:lang w:val="af-ZA"/>
        </w:rPr>
        <w:t xml:space="preserve"> </w:t>
      </w:r>
      <w:r w:rsidRPr="00B27D37">
        <w:rPr>
          <w:rFonts w:ascii="GHEA Grapalat" w:hAnsi="GHEA Grapalat" w:cs="Sylfaen"/>
          <w:b/>
        </w:rPr>
        <w:t>ՀԱՄԱՐ</w:t>
      </w:r>
      <w:r w:rsidRPr="00B27D37">
        <w:rPr>
          <w:rFonts w:ascii="GHEA Grapalat" w:hAnsi="GHEA Grapalat" w:cs="Times Armenian"/>
          <w:b/>
          <w:lang w:val="af-ZA"/>
        </w:rPr>
        <w:t xml:space="preserve">` </w:t>
      </w:r>
      <w:r w:rsidRPr="00B27D37">
        <w:rPr>
          <w:rFonts w:ascii="GHEA Grapalat" w:hAnsi="GHEA Grapalat" w:cs="Sylfaen"/>
          <w:b/>
          <w:lang w:val="af-ZA"/>
        </w:rPr>
        <w:t>«</w:t>
      </w:r>
      <w:r w:rsidRPr="00B27D37">
        <w:rPr>
          <w:rFonts w:ascii="GHEA Grapalat" w:hAnsi="GHEA Grapalat" w:cs="Sylfaen"/>
          <w:b/>
        </w:rPr>
        <w:t>ՇՆՈՂ</w:t>
      </w:r>
      <w:r w:rsidRPr="00B27D37">
        <w:rPr>
          <w:rFonts w:ascii="GHEA Grapalat" w:hAnsi="GHEA Grapalat" w:cs="Sylfaen"/>
          <w:b/>
          <w:lang w:val="af-ZA"/>
        </w:rPr>
        <w:t xml:space="preserve"> </w:t>
      </w:r>
      <w:r w:rsidRPr="00B27D37">
        <w:rPr>
          <w:rFonts w:ascii="GHEA Grapalat" w:hAnsi="GHEA Grapalat" w:cs="Sylfaen"/>
          <w:b/>
        </w:rPr>
        <w:t>և</w:t>
      </w:r>
      <w:r w:rsidRPr="00B27D37">
        <w:rPr>
          <w:rFonts w:ascii="GHEA Grapalat" w:hAnsi="GHEA Grapalat" w:cs="Sylfaen"/>
          <w:b/>
          <w:lang w:val="af-ZA"/>
        </w:rPr>
        <w:t xml:space="preserve"> </w:t>
      </w:r>
      <w:r w:rsidRPr="00B27D37">
        <w:rPr>
          <w:rFonts w:ascii="GHEA Grapalat" w:hAnsi="GHEA Grapalat" w:cs="Sylfaen"/>
          <w:b/>
        </w:rPr>
        <w:t>ՔԱՐԿՈՓ</w:t>
      </w:r>
      <w:r w:rsidRPr="00B27D37">
        <w:rPr>
          <w:rFonts w:ascii="GHEA Grapalat" w:hAnsi="GHEA Grapalat" w:cs="Sylfaen"/>
          <w:b/>
          <w:lang w:val="af-ZA"/>
        </w:rPr>
        <w:t xml:space="preserve"> </w:t>
      </w:r>
      <w:r w:rsidRPr="00B27D37">
        <w:rPr>
          <w:rFonts w:ascii="GHEA Grapalat" w:hAnsi="GHEA Grapalat" w:cs="Sylfaen"/>
          <w:b/>
        </w:rPr>
        <w:t>ԲՆԱԿԱՎԱՅՐԵՐԻ</w:t>
      </w:r>
      <w:r w:rsidRPr="00B27D37">
        <w:rPr>
          <w:rFonts w:ascii="GHEA Grapalat" w:hAnsi="GHEA Grapalat" w:cs="Sylfaen"/>
          <w:b/>
          <w:lang w:val="af-ZA"/>
        </w:rPr>
        <w:t xml:space="preserve"> </w:t>
      </w:r>
      <w:r w:rsidRPr="00B27D37">
        <w:rPr>
          <w:rFonts w:ascii="GHEA Grapalat" w:hAnsi="GHEA Grapalat" w:cs="Sylfaen"/>
          <w:b/>
        </w:rPr>
        <w:t>ԱՂԲԱՀԱՆՈՒԹՅԱՆ</w:t>
      </w:r>
      <w:r w:rsidRPr="00B27D37">
        <w:rPr>
          <w:rFonts w:ascii="GHEA Grapalat" w:hAnsi="GHEA Grapalat" w:cs="Sylfaen"/>
          <w:b/>
          <w:lang w:val="af-ZA"/>
        </w:rPr>
        <w:t xml:space="preserve"> </w:t>
      </w:r>
      <w:r w:rsidRPr="00B27D37">
        <w:rPr>
          <w:rFonts w:ascii="GHEA Grapalat" w:hAnsi="GHEA Grapalat" w:cs="Sylfaen"/>
          <w:b/>
        </w:rPr>
        <w:t>ԾԱՌԱՅՈՒԹՅԱՆ</w:t>
      </w:r>
      <w:r w:rsidRPr="00B27D37">
        <w:rPr>
          <w:rFonts w:ascii="GHEA Grapalat" w:hAnsi="GHEA Grapalat" w:cs="Sylfaen"/>
          <w:b/>
          <w:lang w:val="af-ZA"/>
        </w:rPr>
        <w:t xml:space="preserve">» </w:t>
      </w:r>
      <w:r w:rsidRPr="00B27D37">
        <w:rPr>
          <w:rFonts w:ascii="GHEA Grapalat" w:hAnsi="GHEA Grapalat" w:cs="Sylfaen"/>
          <w:b/>
          <w:lang w:val="hy-AM"/>
        </w:rPr>
        <w:t>ՁԵՌՔԲԵՐՄԱՆ</w:t>
      </w:r>
      <w:r w:rsidRPr="00B27D37">
        <w:rPr>
          <w:rFonts w:ascii="GHEA Grapalat" w:hAnsi="GHEA Grapalat" w:cs="Times Armenian"/>
          <w:b/>
          <w:lang w:val="af-ZA"/>
        </w:rPr>
        <w:t xml:space="preserve"> </w:t>
      </w:r>
      <w:r w:rsidRPr="00B27D37">
        <w:rPr>
          <w:rFonts w:ascii="GHEA Grapalat" w:hAnsi="GHEA Grapalat" w:cs="Sylfaen"/>
          <w:b/>
          <w:lang w:val="hy-AM"/>
        </w:rPr>
        <w:t>ՆՊԱՏԱԿՈՎ</w:t>
      </w:r>
      <w:r w:rsidRPr="00B27D37">
        <w:rPr>
          <w:rFonts w:ascii="GHEA Grapalat" w:hAnsi="GHEA Grapalat" w:cs="Sylfaen"/>
          <w:b/>
          <w:lang w:val="af-ZA"/>
        </w:rPr>
        <w:t xml:space="preserve"> </w:t>
      </w:r>
      <w:r w:rsidRPr="00B27D37">
        <w:rPr>
          <w:rFonts w:ascii="GHEA Grapalat" w:hAnsi="GHEA Grapalat" w:cs="Times Armenian"/>
          <w:b/>
          <w:lang w:val="af-ZA"/>
        </w:rPr>
        <w:t xml:space="preserve"> </w:t>
      </w:r>
      <w:r w:rsidRPr="00B27D37">
        <w:rPr>
          <w:rFonts w:ascii="GHEA Grapalat" w:hAnsi="GHEA Grapalat" w:cs="Sylfaen"/>
          <w:b/>
          <w:lang w:val="hy-AM"/>
        </w:rPr>
        <w:t>ՀԱՅՏԱՐԱՐՎԱԾ</w:t>
      </w:r>
      <w:r w:rsidRPr="00B27D37">
        <w:rPr>
          <w:rFonts w:ascii="GHEA Grapalat" w:hAnsi="GHEA Grapalat" w:cs="Times Armenian"/>
          <w:b/>
          <w:lang w:val="af-ZA"/>
        </w:rPr>
        <w:t xml:space="preserve"> </w:t>
      </w:r>
      <w:r w:rsidRPr="00B27D37">
        <w:rPr>
          <w:rFonts w:ascii="GHEA Grapalat" w:hAnsi="GHEA Grapalat"/>
          <w:b/>
        </w:rPr>
        <w:t>ԳՆԱՆՇՄԱՆ</w:t>
      </w:r>
      <w:r w:rsidRPr="00B27D37">
        <w:rPr>
          <w:rFonts w:ascii="GHEA Grapalat" w:hAnsi="GHEA Grapalat"/>
          <w:b/>
          <w:lang w:val="af-ZA"/>
        </w:rPr>
        <w:t xml:space="preserve"> </w:t>
      </w:r>
      <w:r w:rsidRPr="00B27D37">
        <w:rPr>
          <w:rFonts w:ascii="GHEA Grapalat" w:hAnsi="GHEA Grapalat"/>
          <w:b/>
        </w:rPr>
        <w:t>ՀԱՐՑՄԱՆ</w:t>
      </w:r>
      <w:r w:rsidRPr="00B27D37">
        <w:rPr>
          <w:rFonts w:ascii="GHEA Grapalat" w:hAnsi="GHEA Grapalat" w:cs="Times Armenian"/>
          <w:b/>
          <w:lang w:val="af-ZA"/>
        </w:rPr>
        <w:t xml:space="preserve"> </w:t>
      </w:r>
      <w:r w:rsidRPr="00B27D37">
        <w:rPr>
          <w:rFonts w:ascii="GHEA Grapalat" w:hAnsi="GHEA Grapalat"/>
          <w:b/>
          <w:lang w:val="af-ZA"/>
        </w:rPr>
        <w:t>ԳՆՄԱՆ</w:t>
      </w:r>
      <w:r w:rsidRPr="00B27D37">
        <w:rPr>
          <w:rFonts w:ascii="GHEA Grapalat" w:hAnsi="GHEA Grapalat" w:cs="Times Armenian"/>
          <w:b/>
          <w:lang w:val="af-ZA"/>
        </w:rPr>
        <w:t xml:space="preserve"> </w:t>
      </w:r>
      <w:r w:rsidRPr="00B27D37">
        <w:rPr>
          <w:rFonts w:ascii="GHEA Grapalat" w:hAnsi="GHEA Grapalat"/>
          <w:b/>
          <w:lang w:val="af-ZA"/>
        </w:rPr>
        <w:t>ԸՆԹԱՑԱ</w:t>
      </w:r>
      <w:r w:rsidRPr="00B27D37">
        <w:rPr>
          <w:rFonts w:ascii="GHEA Grapalat" w:hAnsi="GHEA Grapalat" w:cs="Arial"/>
          <w:b/>
          <w:lang w:val="af-ZA"/>
        </w:rPr>
        <w:t>ԿԱՐԳԻ</w:t>
      </w: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68B9CC30" w:rsidR="00160AE4" w:rsidRPr="00440D73" w:rsidRDefault="009402C6" w:rsidP="009402C6">
      <w:pPr>
        <w:ind w:firstLine="567"/>
        <w:jc w:val="center"/>
        <w:rPr>
          <w:rFonts w:ascii="GHEA Grapalat" w:hAnsi="GHEA Grapalat"/>
          <w:b/>
          <w:sz w:val="20"/>
          <w:lang w:val="af-ZA"/>
        </w:rPr>
      </w:pPr>
      <w:r w:rsidRPr="00440D73">
        <w:rPr>
          <w:rFonts w:ascii="GHEA Grapalat" w:hAnsi="GHEA Grapalat"/>
          <w:b/>
          <w:sz w:val="20"/>
          <w:lang w:val="af-ZA"/>
        </w:rPr>
        <w:t>ԱԼԱՎԵՐԴՈՒ ՀԱՄԱՅՆՔԱՊԵՏԱՐԱՆԻ</w:t>
      </w:r>
      <w:r w:rsidR="00160AE4" w:rsidRPr="00440D73">
        <w:rPr>
          <w:rFonts w:ascii="GHEA Grapalat" w:hAnsi="GHEA Grapalat"/>
          <w:b/>
          <w:sz w:val="20"/>
          <w:lang w:val="af-ZA"/>
        </w:rPr>
        <w:t xml:space="preserve">   ԿԱՐԻՔՆԵՐԻ ՀԱՄԱՐ   </w:t>
      </w:r>
      <w:r w:rsidRPr="00440D73">
        <w:rPr>
          <w:rFonts w:ascii="GHEA Grapalat" w:hAnsi="GHEA Grapalat"/>
          <w:b/>
          <w:sz w:val="20"/>
          <w:lang w:val="af-ZA"/>
        </w:rPr>
        <w:t>ՇՆՈՂ և ՔԱՐԿՈՓ ԲՆԱԿԱՎԱՅՐԵՐԻ ԱՂԲԱՀԱՆՈՒԹՅԱՆ ԾԱՌԱՅՈՒԹՅՈՒՆՆԵՐ</w:t>
      </w:r>
      <w:r w:rsidR="00160AE4" w:rsidRPr="00440D73">
        <w:rPr>
          <w:rFonts w:ascii="GHEA Grapalat" w:hAnsi="GHEA Grapalat"/>
          <w:b/>
          <w:sz w:val="20"/>
          <w:lang w:val="af-ZA"/>
        </w:rPr>
        <w:t>-Ի</w:t>
      </w:r>
    </w:p>
    <w:p w14:paraId="621299C9" w14:textId="7FC2A17A" w:rsidR="00096865" w:rsidRPr="00440D73" w:rsidRDefault="00160AE4" w:rsidP="009402C6">
      <w:pPr>
        <w:ind w:firstLine="567"/>
        <w:jc w:val="center"/>
        <w:rPr>
          <w:rFonts w:ascii="GHEA Grapalat" w:hAnsi="GHEA Grapalat"/>
          <w:b/>
          <w:i/>
          <w:sz w:val="20"/>
          <w:lang w:val="af-ZA"/>
        </w:rPr>
      </w:pPr>
      <w:r w:rsidRPr="00440D73">
        <w:rPr>
          <w:rFonts w:ascii="GHEA Grapalat" w:hAnsi="GHEA Grapalat"/>
          <w:b/>
          <w:sz w:val="20"/>
          <w:lang w:val="af-ZA"/>
        </w:rPr>
        <w:t xml:space="preserve">ՁԵՌՔԲԵՐՄԱՆ ՆՊԱՏԱԿՈՎ ՀԱՅՏԱՐԱՐՎԱԾ </w:t>
      </w:r>
      <w:r w:rsidR="009402C6" w:rsidRPr="00440D73">
        <w:rPr>
          <w:rFonts w:ascii="GHEA Grapalat" w:hAnsi="GHEA Grapalat"/>
          <w:b/>
          <w:sz w:val="20"/>
          <w:lang w:val="af-ZA"/>
        </w:rPr>
        <w:t>ԳՆԱՆՇՄԱՆ ՀԱՐՑՄԱՆ</w:t>
      </w:r>
      <w:r w:rsidRPr="00440D73">
        <w:rPr>
          <w:rFonts w:ascii="GHEA Grapalat" w:hAnsi="GHEA Grapalat"/>
          <w:b/>
          <w:sz w:val="20"/>
          <w:lang w:val="af-ZA"/>
        </w:rPr>
        <w:t xml:space="preserve"> ՀՐԱՎԵՐԻ</w:t>
      </w:r>
    </w:p>
    <w:p w14:paraId="7EA29CB1" w14:textId="77777777" w:rsidR="00C67E80" w:rsidRPr="00440D73" w:rsidRDefault="00C67E80" w:rsidP="009402C6">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1E320238" w:rsidR="00096865" w:rsidRPr="00F566BF" w:rsidRDefault="00096865" w:rsidP="00EF3662">
      <w:pPr>
        <w:ind w:firstLine="1134"/>
        <w:jc w:val="both"/>
        <w:rPr>
          <w:rFonts w:ascii="GHEA Grapalat" w:hAnsi="GHEA Grapalat"/>
          <w:sz w:val="20"/>
          <w:lang w:val="af-ZA"/>
        </w:rPr>
      </w:pPr>
      <w:r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73431C23"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1E0897">
        <w:rPr>
          <w:rFonts w:ascii="GHEA Grapalat" w:hAnsi="GHEA Grapalat" w:cs="Sylfaen"/>
          <w:b/>
          <w:sz w:val="20"/>
        </w:rPr>
        <w:t>ԳՆԱՆՇՄԱՆ</w:t>
      </w:r>
      <w:r w:rsidR="001E0897" w:rsidRPr="008E2575">
        <w:rPr>
          <w:rFonts w:ascii="GHEA Grapalat" w:hAnsi="GHEA Grapalat" w:cs="Sylfaen"/>
          <w:b/>
          <w:sz w:val="20"/>
          <w:lang w:val="af-ZA"/>
        </w:rPr>
        <w:t xml:space="preserve"> </w:t>
      </w:r>
      <w:r w:rsidR="001E0897">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390C6C6E"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3D4DBA">
        <w:rPr>
          <w:rFonts w:ascii="GHEA Grapalat" w:hAnsi="GHEA Grapalat" w:cs="Times Armenian"/>
          <w:sz w:val="20"/>
          <w:lang w:val="af-ZA"/>
        </w:rPr>
        <w:t>ԼՄԱՀ-ԳՀԾՁԲ-23</w:t>
      </w:r>
      <w:r w:rsidR="001E0897">
        <w:rPr>
          <w:rFonts w:ascii="GHEA Grapalat" w:hAnsi="GHEA Grapalat" w:cs="Times Armenian"/>
          <w:sz w:val="20"/>
          <w:lang w:val="af-ZA"/>
        </w:rPr>
        <w:t>/1</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E0897">
        <w:rPr>
          <w:rFonts w:ascii="GHEA Grapalat" w:hAnsi="GHEA Grapalat" w:cs="Sylfaen"/>
          <w:sz w:val="20"/>
        </w:rPr>
        <w:t>գնանշման</w:t>
      </w:r>
      <w:r w:rsidR="001E0897" w:rsidRPr="001E0897">
        <w:rPr>
          <w:rFonts w:ascii="GHEA Grapalat" w:hAnsi="GHEA Grapalat" w:cs="Sylfaen"/>
          <w:sz w:val="20"/>
          <w:lang w:val="af-ZA"/>
        </w:rPr>
        <w:t xml:space="preserve"> </w:t>
      </w:r>
      <w:r w:rsidR="001E0897">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39637A5"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1E0897">
        <w:rPr>
          <w:rFonts w:ascii="GHEA Grapalat" w:hAnsi="GHEA Grapalat" w:cs="Sylfaen"/>
          <w:sz w:val="20"/>
        </w:rPr>
        <w:t>Ալավերդու</w:t>
      </w:r>
      <w:r w:rsidR="001E0897" w:rsidRPr="001E0897">
        <w:rPr>
          <w:rFonts w:ascii="GHEA Grapalat" w:hAnsi="GHEA Grapalat" w:cs="Sylfaen"/>
          <w:sz w:val="20"/>
          <w:lang w:val="af-ZA"/>
        </w:rPr>
        <w:t xml:space="preserve"> </w:t>
      </w:r>
      <w:r w:rsidR="001E0897">
        <w:rPr>
          <w:rFonts w:ascii="GHEA Grapalat" w:hAnsi="GHEA Grapalat" w:cs="Sylfaen"/>
          <w:sz w:val="20"/>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45AFA4BF" w14:textId="77777777" w:rsidR="001E0897" w:rsidRPr="00F566BF" w:rsidRDefault="00A81DD5" w:rsidP="001E0897">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E0897" w:rsidRPr="00F566BF">
        <w:rPr>
          <w:rFonts w:ascii="GHEA Grapalat" w:hAnsi="GHEA Grapalat"/>
          <w:sz w:val="24"/>
          <w:szCs w:val="24"/>
        </w:rPr>
        <w:t>«</w:t>
      </w:r>
      <w:r w:rsidR="001E0897" w:rsidRPr="00F566BF">
        <w:rPr>
          <w:rFonts w:ascii="GHEA Grapalat" w:hAnsi="GHEA Grapalat"/>
          <w:vertAlign w:val="subscript"/>
        </w:rPr>
        <w:t xml:space="preserve"> </w:t>
      </w:r>
      <w:r w:rsidR="001E0897">
        <w:rPr>
          <w:rFonts w:ascii="GHEA Grapalat" w:hAnsi="GHEA Grapalat"/>
          <w:u w:val="single"/>
        </w:rPr>
        <w:t>alaverdifinans@mail.ru</w:t>
      </w:r>
      <w:r w:rsidR="001E0897" w:rsidRPr="00F566BF">
        <w:rPr>
          <w:rFonts w:ascii="GHEA Grapalat" w:hAnsi="GHEA Grapalat"/>
          <w:sz w:val="24"/>
          <w:szCs w:val="24"/>
        </w:rPr>
        <w:t xml:space="preserve"> »</w:t>
      </w:r>
    </w:p>
    <w:p w14:paraId="1CF0B945" w14:textId="7E5001AF" w:rsidR="003E1421" w:rsidRPr="00F566BF" w:rsidRDefault="001E0897" w:rsidP="001E0897">
      <w:pPr>
        <w:pStyle w:val="23"/>
        <w:spacing w:line="240" w:lineRule="auto"/>
        <w:ind w:firstLine="567"/>
        <w:rPr>
          <w:rFonts w:ascii="GHEA Grapalat" w:hAnsi="GHEA Grapalat"/>
        </w:rPr>
      </w:pPr>
      <w:r w:rsidRPr="00F566BF">
        <w:rPr>
          <w:rFonts w:ascii="GHEA Grapalat" w:hAnsi="GHEA Grapalat"/>
          <w:sz w:val="16"/>
          <w:szCs w:val="16"/>
        </w:rPr>
        <w:br w:type="page"/>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lastRenderedPageBreak/>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3A99997D" w:rsidR="00096865" w:rsidRPr="001E0897"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1E0897">
        <w:rPr>
          <w:rFonts w:ascii="GHEA Grapalat" w:hAnsi="GHEA Grapalat" w:cs="Sylfaen"/>
          <w:i w:val="0"/>
        </w:rPr>
        <w:t>Ալավերդու համայնքապետարանի</w:t>
      </w:r>
      <w:r w:rsidR="00A76C15"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cs="Sylfaen"/>
          <w:i w:val="0"/>
        </w:rPr>
        <w:t>կարիքների</w:t>
      </w:r>
      <w:r w:rsidR="00096865" w:rsidRPr="001E0897">
        <w:rPr>
          <w:rFonts w:ascii="GHEA Grapalat" w:hAnsi="GHEA Grapalat" w:cs="Times Armenian"/>
          <w:i w:val="0"/>
          <w:lang w:val="af-ZA"/>
        </w:rPr>
        <w:t xml:space="preserve"> </w:t>
      </w:r>
      <w:r w:rsidR="00096865" w:rsidRPr="001E0897">
        <w:rPr>
          <w:rFonts w:ascii="GHEA Grapalat" w:hAnsi="GHEA Grapalat" w:cs="Sylfaen"/>
          <w:i w:val="0"/>
        </w:rPr>
        <w:t>համար</w:t>
      </w:r>
      <w:r w:rsidR="00096865" w:rsidRPr="001E0897">
        <w:rPr>
          <w:rFonts w:ascii="GHEA Grapalat" w:hAnsi="GHEA Grapalat" w:cs="Times Armenian"/>
          <w:i w:val="0"/>
          <w:lang w:val="af-ZA"/>
        </w:rPr>
        <w:t xml:space="preserve">` </w:t>
      </w:r>
      <w:r w:rsidR="00A76C15" w:rsidRPr="001E0897">
        <w:rPr>
          <w:rFonts w:ascii="GHEA Grapalat" w:hAnsi="GHEA Grapalat"/>
          <w:i w:val="0"/>
          <w:lang w:val="af-ZA"/>
        </w:rPr>
        <w:t>«</w:t>
      </w:r>
      <w:r w:rsidR="001E0897">
        <w:rPr>
          <w:rFonts w:ascii="GHEA Grapalat" w:hAnsi="GHEA Grapalat" w:cs="Sylfaen"/>
          <w:i w:val="0"/>
        </w:rPr>
        <w:t>Շնող և Քարկոփ բնակավայրերի աղբահանության ծառայության</w:t>
      </w:r>
      <w:r w:rsidR="00A76C15"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i w:val="0"/>
        </w:rPr>
        <w:t>ձեռքբերումը</w:t>
      </w:r>
      <w:r w:rsidR="00816505" w:rsidRPr="001E0897">
        <w:rPr>
          <w:rFonts w:ascii="GHEA Grapalat" w:hAnsi="GHEA Grapalat"/>
          <w:i w:val="0"/>
        </w:rPr>
        <w:t xml:space="preserve"> (այսուհետ` նաև </w:t>
      </w:r>
      <w:r w:rsidR="00E260D5" w:rsidRPr="001E0897">
        <w:rPr>
          <w:rFonts w:ascii="GHEA Grapalat" w:hAnsi="GHEA Grapalat"/>
          <w:i w:val="0"/>
        </w:rPr>
        <w:t>ծառայություն</w:t>
      </w:r>
      <w:r w:rsidR="00816505" w:rsidRPr="001E0897">
        <w:rPr>
          <w:rFonts w:ascii="GHEA Grapalat" w:hAnsi="GHEA Grapalat"/>
          <w:i w:val="0"/>
        </w:rPr>
        <w:t>)</w:t>
      </w:r>
      <w:r w:rsidR="00C43524"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i w:val="0"/>
        </w:rPr>
        <w:t>որոնք</w:t>
      </w:r>
      <w:r w:rsidR="00096865" w:rsidRPr="001E0897">
        <w:rPr>
          <w:rFonts w:ascii="GHEA Grapalat" w:hAnsi="GHEA Grapalat"/>
          <w:i w:val="0"/>
          <w:lang w:val="af-ZA"/>
        </w:rPr>
        <w:t xml:space="preserve"> </w:t>
      </w:r>
      <w:r w:rsidR="00096865" w:rsidRPr="001E0897">
        <w:rPr>
          <w:rFonts w:ascii="GHEA Grapalat" w:hAnsi="GHEA Grapalat"/>
          <w:i w:val="0"/>
        </w:rPr>
        <w:t>խմբավորված</w:t>
      </w:r>
      <w:r w:rsidR="00096865" w:rsidRPr="001E0897">
        <w:rPr>
          <w:rFonts w:ascii="GHEA Grapalat" w:hAnsi="GHEA Grapalat"/>
          <w:i w:val="0"/>
          <w:lang w:val="af-ZA"/>
        </w:rPr>
        <w:t xml:space="preserve">  </w:t>
      </w:r>
      <w:r w:rsidR="00096865" w:rsidRPr="001E0897">
        <w:rPr>
          <w:rFonts w:ascii="GHEA Grapalat" w:hAnsi="GHEA Grapalat"/>
          <w:i w:val="0"/>
        </w:rPr>
        <w:t>են</w:t>
      </w:r>
      <w:r w:rsidR="00096865" w:rsidRPr="001E0897">
        <w:rPr>
          <w:rFonts w:ascii="GHEA Grapalat" w:hAnsi="GHEA Grapalat"/>
          <w:i w:val="0"/>
          <w:lang w:val="af-ZA"/>
        </w:rPr>
        <w:t xml:space="preserve"> </w:t>
      </w:r>
      <w:r w:rsidR="00A76C15" w:rsidRPr="001E0897">
        <w:rPr>
          <w:rFonts w:ascii="GHEA Grapalat" w:hAnsi="GHEA Grapalat"/>
          <w:i w:val="0"/>
          <w:lang w:val="af-ZA"/>
        </w:rPr>
        <w:t>«</w:t>
      </w:r>
      <w:r w:rsidR="001E0897">
        <w:rPr>
          <w:rFonts w:ascii="GHEA Grapalat" w:hAnsi="GHEA Grapalat"/>
          <w:i w:val="0"/>
        </w:rPr>
        <w:t>1</w:t>
      </w:r>
      <w:r w:rsidR="00A76C15"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cs="Sylfaen"/>
          <w:i w:val="0"/>
        </w:rPr>
        <w:t>չափաբաժիներ</w:t>
      </w:r>
      <w:r w:rsidR="00753E6E" w:rsidRPr="001E0897">
        <w:rPr>
          <w:rFonts w:ascii="GHEA Grapalat" w:hAnsi="GHEA Grapalat" w:cs="Sylfaen"/>
          <w:i w:val="0"/>
        </w:rPr>
        <w:t>ում</w:t>
      </w:r>
      <w:r w:rsidR="00096865" w:rsidRPr="001E089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F67E18"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596A6D95" w:rsidR="00AF1694" w:rsidRPr="00F67E18" w:rsidRDefault="001E0897" w:rsidP="00AF1694">
            <w:pPr>
              <w:pStyle w:val="23"/>
              <w:spacing w:line="240" w:lineRule="auto"/>
              <w:ind w:firstLine="0"/>
              <w:jc w:val="center"/>
              <w:rPr>
                <w:rFonts w:ascii="GHEA Grapalat" w:hAnsi="GHEA Grapalat"/>
                <w:sz w:val="24"/>
                <w:szCs w:val="24"/>
              </w:rPr>
            </w:pPr>
            <w:r w:rsidRPr="00F67E18">
              <w:rPr>
                <w:rFonts w:ascii="GHEA Grapalat" w:hAnsi="GHEA Grapalat"/>
                <w:sz w:val="24"/>
                <w:szCs w:val="24"/>
              </w:rPr>
              <w:t>9000</w:t>
            </w:r>
            <w:r w:rsidR="00F67E18" w:rsidRPr="00F67E18">
              <w:rPr>
                <w:rFonts w:ascii="GHEA Grapalat" w:hAnsi="GHEA Grapalat"/>
                <w:sz w:val="24"/>
                <w:szCs w:val="24"/>
              </w:rPr>
              <w:t>0</w:t>
            </w:r>
            <w:r w:rsidRPr="00F67E18">
              <w:rPr>
                <w:rFonts w:ascii="GHEA Grapalat" w:hAnsi="GHEA Grapalat"/>
                <w:sz w:val="24"/>
                <w:szCs w:val="24"/>
              </w:rPr>
              <w:t>00</w:t>
            </w:r>
          </w:p>
        </w:tc>
        <w:tc>
          <w:tcPr>
            <w:tcW w:w="6806" w:type="dxa"/>
            <w:vAlign w:val="center"/>
          </w:tcPr>
          <w:p w14:paraId="433DE288" w14:textId="13558921" w:rsidR="00AF1694" w:rsidRPr="00F566BF" w:rsidRDefault="001E0897" w:rsidP="00EF3662">
            <w:pPr>
              <w:pStyle w:val="23"/>
              <w:spacing w:line="240" w:lineRule="auto"/>
              <w:ind w:firstLine="0"/>
              <w:rPr>
                <w:rFonts w:ascii="GHEA Grapalat" w:hAnsi="GHEA Grapalat"/>
                <w:u w:val="single"/>
                <w:vertAlign w:val="subscript"/>
              </w:rPr>
            </w:pPr>
            <w:r>
              <w:rPr>
                <w:rFonts w:ascii="GHEA Grapalat" w:hAnsi="GHEA Grapalat" w:cs="Sylfaen"/>
                <w:i/>
              </w:rPr>
              <w:t>Շնող և Քարկոփ բնակավայրերի աղբահանություն</w:t>
            </w:r>
          </w:p>
        </w:tc>
      </w:tr>
      <w:tr w:rsidR="00AF1694" w:rsidRPr="00F67E18" w14:paraId="582AA8D4" w14:textId="77777777" w:rsidTr="009E1D1C">
        <w:tc>
          <w:tcPr>
            <w:tcW w:w="1701" w:type="dxa"/>
            <w:vAlign w:val="center"/>
          </w:tcPr>
          <w:p w14:paraId="7C9DA311"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1843" w:type="dxa"/>
            <w:vAlign w:val="center"/>
          </w:tcPr>
          <w:p w14:paraId="4685AD80" w14:textId="77777777" w:rsidR="00AF1694" w:rsidRPr="00F566BF" w:rsidRDefault="00AF1694" w:rsidP="00AF1694">
            <w:pPr>
              <w:pStyle w:val="23"/>
              <w:spacing w:line="240" w:lineRule="auto"/>
              <w:ind w:firstLine="0"/>
              <w:jc w:val="center"/>
              <w:rPr>
                <w:rFonts w:ascii="GHEA Grapalat" w:hAnsi="GHEA Grapalat"/>
                <w:sz w:val="16"/>
              </w:rPr>
            </w:pPr>
            <w:bookmarkStart w:id="3" w:name="_GoBack"/>
            <w:bookmarkEnd w:id="3"/>
          </w:p>
        </w:tc>
        <w:tc>
          <w:tcPr>
            <w:tcW w:w="6806" w:type="dxa"/>
            <w:vAlign w:val="center"/>
          </w:tcPr>
          <w:p w14:paraId="115DD7C0" w14:textId="77777777" w:rsidR="00AF1694" w:rsidRPr="00F566BF" w:rsidRDefault="00AF1694" w:rsidP="00EF3662">
            <w:pPr>
              <w:pStyle w:val="23"/>
              <w:spacing w:line="240" w:lineRule="auto"/>
              <w:ind w:firstLine="0"/>
              <w:rPr>
                <w:rFonts w:ascii="GHEA Grapalat" w:hAnsi="GHEA Grapalat"/>
              </w:rPr>
            </w:pPr>
            <w:r w:rsidRPr="00F566BF">
              <w:rPr>
                <w:rFonts w:ascii="GHEA Grapalat" w:hAnsi="GHEA Grapalat"/>
                <w:u w:val="single"/>
                <w:vertAlign w:val="subscript"/>
              </w:rPr>
              <w:t>«Գնման առարկայի չափաբաժնի անվանում N2</w:t>
            </w:r>
            <w:r w:rsidRPr="00F566BF">
              <w:rPr>
                <w:rFonts w:ascii="GHEA Grapalat" w:hAnsi="GHEA Grapalat"/>
                <w:u w:val="single"/>
              </w:rPr>
              <w:t>»</w:t>
            </w:r>
          </w:p>
        </w:tc>
      </w:tr>
      <w:tr w:rsidR="00AF1694" w:rsidRPr="00F566BF" w14:paraId="6FC20285" w14:textId="77777777" w:rsidTr="009E1D1C">
        <w:tc>
          <w:tcPr>
            <w:tcW w:w="1701" w:type="dxa"/>
            <w:vAlign w:val="center"/>
          </w:tcPr>
          <w:p w14:paraId="779BC32D" w14:textId="77777777" w:rsidR="00AF1694" w:rsidRPr="00F566BF" w:rsidRDefault="00AF1694" w:rsidP="00EF3662">
            <w:pPr>
              <w:pStyle w:val="23"/>
              <w:spacing w:line="240" w:lineRule="auto"/>
              <w:ind w:firstLine="0"/>
              <w:jc w:val="center"/>
              <w:rPr>
                <w:rFonts w:ascii="GHEA Grapalat" w:hAnsi="GHEA Grapalat"/>
              </w:rPr>
            </w:pPr>
            <w:r w:rsidRPr="00F566BF">
              <w:rPr>
                <w:rFonts w:ascii="GHEA Grapalat" w:hAnsi="GHEA Grapalat"/>
              </w:rPr>
              <w:t>...</w:t>
            </w:r>
          </w:p>
        </w:tc>
        <w:tc>
          <w:tcPr>
            <w:tcW w:w="1843" w:type="dxa"/>
            <w:vAlign w:val="center"/>
          </w:tcPr>
          <w:p w14:paraId="2D9B8059" w14:textId="77777777" w:rsidR="00AF1694" w:rsidRPr="00F566BF" w:rsidRDefault="00AF1694" w:rsidP="00AF1694">
            <w:pPr>
              <w:pStyle w:val="23"/>
              <w:spacing w:line="240" w:lineRule="auto"/>
              <w:ind w:firstLine="0"/>
              <w:jc w:val="center"/>
              <w:rPr>
                <w:rFonts w:ascii="GHEA Grapalat" w:hAnsi="GHEA Grapalat"/>
              </w:rPr>
            </w:pPr>
          </w:p>
        </w:tc>
        <w:tc>
          <w:tcPr>
            <w:tcW w:w="6806" w:type="dxa"/>
            <w:vAlign w:val="center"/>
          </w:tcPr>
          <w:p w14:paraId="4197987E" w14:textId="77777777" w:rsidR="00AF1694" w:rsidRPr="00F566BF" w:rsidRDefault="00AF1694" w:rsidP="00EF3662">
            <w:pPr>
              <w:pStyle w:val="23"/>
              <w:spacing w:line="240" w:lineRule="auto"/>
              <w:ind w:firstLine="0"/>
              <w:rPr>
                <w:rFonts w:ascii="GHEA Grapalat" w:hAnsi="GHEA Grapalat"/>
              </w:rPr>
            </w:pPr>
            <w:r w:rsidRPr="00F566BF">
              <w:rPr>
                <w:rFonts w:ascii="GHEA Grapalat" w:hAnsi="GHEA Grapalat"/>
              </w:rPr>
              <w:t>...</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F117377" w:rsidR="00096865" w:rsidRPr="00F566BF" w:rsidRDefault="002B32D6" w:rsidP="008E2575">
      <w:pPr>
        <w:jc w:val="center"/>
        <w:rPr>
          <w:rFonts w:ascii="GHEA Grapalat" w:hAnsi="GHEA Grapalat" w:cs="Arial"/>
          <w:b/>
          <w:sz w:val="20"/>
          <w:lang w:val="af-ZA"/>
        </w:rPr>
      </w:pPr>
      <w:r w:rsidRPr="00F566BF">
        <w:rPr>
          <w:rFonts w:ascii="GHEA Grapalat" w:hAnsi="GHEA Grapalat"/>
          <w:b/>
          <w:sz w:val="20"/>
          <w:lang w:val="af-ZA"/>
        </w:rPr>
        <w:t xml:space="preserve">3.  </w:t>
      </w:r>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5B879A69" w:rsidR="00096865" w:rsidRPr="008E2575"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14:paraId="06322478" w14:textId="77777777" w:rsidR="00804726" w:rsidRPr="008E2575" w:rsidRDefault="00804726" w:rsidP="00EF3662">
      <w:pPr>
        <w:autoSpaceDE w:val="0"/>
        <w:autoSpaceDN w:val="0"/>
        <w:adjustRightInd w:val="0"/>
        <w:ind w:firstLine="567"/>
        <w:jc w:val="both"/>
        <w:rPr>
          <w:rFonts w:ascii="GHEA Grapalat" w:hAnsi="GHEA Grapalat" w:cs="Arial Unicode"/>
          <w:sz w:val="20"/>
          <w:lang w:val="hy-AM"/>
        </w:rPr>
      </w:pPr>
    </w:p>
    <w:p w14:paraId="4CADC4B8" w14:textId="77777777" w:rsidR="00804726" w:rsidRPr="008E2575" w:rsidRDefault="00804726" w:rsidP="00EF3662">
      <w:pPr>
        <w:autoSpaceDE w:val="0"/>
        <w:autoSpaceDN w:val="0"/>
        <w:adjustRightInd w:val="0"/>
        <w:ind w:firstLine="567"/>
        <w:jc w:val="both"/>
        <w:rPr>
          <w:rFonts w:ascii="GHEA Grapalat" w:hAnsi="GHEA Grapalat" w:cs="Arial Unicode"/>
          <w:sz w:val="20"/>
          <w:lang w:val="hy-AM"/>
        </w:rPr>
      </w:pP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6F3F5415" w14:textId="2FEFD99B" w:rsidR="00486B55" w:rsidRPr="008E2575" w:rsidRDefault="00096865" w:rsidP="008E2575">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2AF6F962"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8E2575">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09C4945"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8E2575">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8E2575">
        <w:rPr>
          <w:rFonts w:ascii="GHEA Grapalat" w:hAnsi="GHEA Grapalat" w:cs="Sylfaen"/>
          <w:szCs w:val="24"/>
          <w:lang w:val="hy-AM"/>
        </w:rPr>
        <w:t>«</w:t>
      </w:r>
      <w:r w:rsidR="008E2575" w:rsidRPr="008E2575">
        <w:rPr>
          <w:rFonts w:ascii="GHEA Grapalat" w:hAnsi="GHEA Grapalat" w:cs="Sylfaen"/>
          <w:sz w:val="24"/>
          <w:szCs w:val="24"/>
          <w:lang w:val="hy-AM"/>
        </w:rPr>
        <w:t>10.00</w:t>
      </w:r>
      <w:r w:rsidR="00A76C15" w:rsidRPr="008E2575">
        <w:rPr>
          <w:rFonts w:ascii="GHEA Grapalat" w:hAnsi="GHEA Grapalat" w:cs="Sylfaen"/>
          <w:szCs w:val="24"/>
          <w:lang w:val="hy-AM"/>
        </w:rPr>
        <w:t>»</w:t>
      </w:r>
      <w:r w:rsidRPr="008E2575">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8E2575">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77777777"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հայտի ապահովում կանխիկ փողի կամ բանկային երաշխիքի </w:t>
      </w:r>
      <w:r w:rsidR="00C03728" w:rsidRPr="00F566BF">
        <w:rPr>
          <w:rFonts w:ascii="GHEA Grapalat" w:hAnsi="GHEA Grapalat" w:cs="Sylfaen"/>
          <w:sz w:val="20"/>
          <w:lang w:val="hy-AM"/>
        </w:rPr>
        <w:t>ձևով</w:t>
      </w:r>
      <w:r w:rsidR="00F53525" w:rsidRPr="00F566BF">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F566BF">
        <w:rPr>
          <w:rFonts w:ascii="GHEA Grapalat" w:hAnsi="GHEA Grapalat" w:cs="Sylfaen"/>
          <w:sz w:val="20"/>
          <w:lang w:val="hy-AM"/>
        </w:rPr>
        <w:t xml:space="preserve">մասնակիցը </w:t>
      </w:r>
      <w:r w:rsidR="00F53525" w:rsidRPr="00F566BF">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F566BF">
        <w:rPr>
          <w:rFonts w:ascii="GHEA Grapalat" w:hAnsi="GHEA Grapalat"/>
          <w:sz w:val="20"/>
          <w:lang w:val="hy-AM"/>
        </w:rPr>
        <w:t>.</w:t>
      </w:r>
      <w:r w:rsidR="00446E15" w:rsidRPr="00CB6DA8">
        <w:rPr>
          <w:rFonts w:ascii="GHEA Grapalat" w:hAnsi="GHEA Grapalat"/>
          <w:sz w:val="20"/>
          <w:vertAlign w:val="superscript"/>
          <w:lang w:val="hy-AM"/>
        </w:rPr>
        <w:t>8</w:t>
      </w:r>
      <w:r w:rsidR="00340083" w:rsidRPr="00F566BF">
        <w:rPr>
          <w:rStyle w:val="af6"/>
          <w:rFonts w:ascii="GHEA Grapalat" w:hAnsi="GHEA Grapalat"/>
          <w:color w:val="FFFFFF"/>
          <w:sz w:val="20"/>
          <w:lang w:val="hy-AM"/>
        </w:rPr>
        <w:footnoteReference w:id="1"/>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3CA0D0A2" w14:textId="77777777" w:rsidR="008E2575" w:rsidRDefault="008E2575" w:rsidP="00EF3662">
      <w:pPr>
        <w:jc w:val="center"/>
        <w:rPr>
          <w:rFonts w:ascii="GHEA Grapalat" w:hAnsi="GHEA Grapalat"/>
          <w:b/>
          <w:sz w:val="20"/>
          <w:lang w:val="es-ES"/>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16B3BB61" w14:textId="77777777" w:rsidR="008E2575" w:rsidRDefault="008E2575" w:rsidP="00EF3662">
      <w:pPr>
        <w:ind w:firstLine="567"/>
        <w:jc w:val="center"/>
        <w:rPr>
          <w:rFonts w:ascii="GHEA Grapalat" w:hAnsi="GHEA Grapalat"/>
          <w:b/>
          <w:sz w:val="20"/>
          <w:lang w:val="af-ZA"/>
        </w:rPr>
      </w:pPr>
    </w:p>
    <w:p w14:paraId="08282D84" w14:textId="77777777" w:rsidR="008E2575" w:rsidRDefault="008E2575"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2F4900D3"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8E2575">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8E2575" w:rsidRPr="008E2575">
        <w:rPr>
          <w:rFonts w:ascii="GHEA Grapalat" w:hAnsi="GHEA Grapalat" w:cs="Sylfaen"/>
          <w:sz w:val="24"/>
          <w:szCs w:val="24"/>
          <w:lang w:val="hy-AM"/>
        </w:rPr>
        <w:t>10.00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12A770D8" w14:textId="77777777" w:rsidR="008E2575" w:rsidRPr="00C97EFF" w:rsidRDefault="008E2575" w:rsidP="008E2575">
      <w:pPr>
        <w:pStyle w:val="a3"/>
        <w:spacing w:line="240" w:lineRule="auto"/>
        <w:ind w:firstLine="567"/>
        <w:rPr>
          <w:rFonts w:ascii="GHEA Grapalat" w:hAnsi="GHEA Grapalat" w:cs="Sylfaen"/>
          <w:i w:val="0"/>
          <w:szCs w:val="24"/>
          <w:lang w:val="af-ZA"/>
        </w:rPr>
      </w:pPr>
      <w:r w:rsidRPr="00C97EFF">
        <w:rPr>
          <w:rFonts w:ascii="GHEA Grapalat" w:hAnsi="GHEA Grapalat" w:cs="Sylfaen"/>
          <w:i w:val="0"/>
          <w:szCs w:val="24"/>
          <w:lang w:val="af-ZA"/>
        </w:rPr>
        <w:t>8.</w:t>
      </w:r>
      <w:r w:rsidRPr="00C97EFF">
        <w:rPr>
          <w:rFonts w:ascii="GHEA Grapalat" w:hAnsi="GHEA Grapalat" w:cs="Sylfaen"/>
          <w:i w:val="0"/>
          <w:szCs w:val="24"/>
          <w:lang w:val="hy-AM"/>
        </w:rPr>
        <w:t>5</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հայտում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անհամապատասխանություն</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տեղ</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գտել</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թվերով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գումարների</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միջև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հիմք</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ընդունվում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առաջարկվող</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գները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ներկայացված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երկու</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կամ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ավելի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արժույթներով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դրանք</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համեմատվում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Հայաստանի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Հանրապետության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դրամով</w:t>
      </w:r>
      <w:r w:rsidRPr="00C97EFF">
        <w:rPr>
          <w:rFonts w:ascii="GHEA Grapalat" w:hAnsi="GHEA Grapalat" w:cs="Sylfaen"/>
          <w:i w:val="0"/>
          <w:szCs w:val="24"/>
          <w:lang w:val="af-ZA"/>
        </w:rPr>
        <w:t xml:space="preserve">` տվյալ օրվա դրությամբ Կենտրոնական բանկի սահմանված </w:t>
      </w:r>
      <w:r w:rsidRPr="00C97EFF">
        <w:rPr>
          <w:rFonts w:ascii="GHEA Grapalat" w:hAnsi="GHEA Grapalat" w:cs="Sylfaen"/>
          <w:i w:val="0"/>
          <w:szCs w:val="24"/>
          <w:lang w:val="ru-RU"/>
        </w:rPr>
        <w:t>փոխարժեքով։</w:t>
      </w:r>
      <w:r w:rsidRPr="00C97EF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lastRenderedPageBreak/>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w:t>
      </w:r>
      <w:r w:rsidRPr="00F566BF">
        <w:rPr>
          <w:rFonts w:ascii="GHEA Grapalat" w:hAnsi="GHEA Grapalat" w:cs="Sylfaen"/>
          <w:szCs w:val="24"/>
        </w:rPr>
        <w:lastRenderedPageBreak/>
        <w:t xml:space="preserve">(սկանավորված)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397F6519" w14:textId="62136A50" w:rsidR="009A6B5D" w:rsidRPr="008E2575" w:rsidRDefault="009A6B5D" w:rsidP="008E2575">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lastRenderedPageBreak/>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2C51F9AC"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8E2575">
        <w:rPr>
          <w:rFonts w:ascii="GHEA Grapalat" w:hAnsi="GHEA Grapalat" w:cs="Sylfaen"/>
          <w:lang w:val="hy-AM"/>
        </w:rPr>
        <w:t xml:space="preserve"> 10</w:t>
      </w:r>
      <w:r w:rsidR="008E2575">
        <w:rPr>
          <w:rFonts w:ascii="GHEA Grapalat" w:hAnsi="GHEA Grapalat" w:cs="Sylfaen"/>
          <w:lang w:val="es-ES"/>
        </w:rPr>
        <w:t xml:space="preserve"> </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5FE4007E" w:rsidR="004E2F96" w:rsidRDefault="008E2575" w:rsidP="004E2F96">
      <w:pPr>
        <w:pStyle w:val="23"/>
        <w:spacing w:line="240" w:lineRule="auto"/>
        <w:ind w:firstLine="567"/>
        <w:rPr>
          <w:rFonts w:ascii="GHEA Grapalat" w:hAnsi="GHEA Grapalat" w:cs="Arial"/>
          <w:lang w:val="hy-AM"/>
        </w:rPr>
      </w:pPr>
      <w:r>
        <w:rPr>
          <w:rFonts w:ascii="GHEA Grapalat" w:hAnsi="GHEA Grapalat" w:cs="Sylfaen"/>
          <w:lang w:val="hy-AM"/>
        </w:rPr>
        <w:t xml:space="preserve"> </w:t>
      </w:r>
      <w:r w:rsidR="004E2F96">
        <w:rPr>
          <w:rFonts w:ascii="GHEA Grapalat" w:hAnsi="GHEA Grapalat" w:cs="Sylfaen"/>
          <w:lang w:val="hy-AM"/>
        </w:rPr>
        <w:t>-</w:t>
      </w:r>
      <w:r w:rsidR="004E2F96" w:rsidRPr="005E1F72">
        <w:rPr>
          <w:rFonts w:ascii="GHEA Grapalat" w:hAnsi="GHEA Grapalat" w:cs="Arial"/>
          <w:lang w:val="es-ES"/>
        </w:rPr>
        <w:t xml:space="preserve"> </w:t>
      </w:r>
      <w:r w:rsidR="004E2F96" w:rsidRPr="005E1F72">
        <w:rPr>
          <w:rFonts w:ascii="GHEA Grapalat" w:hAnsi="GHEA Grapalat" w:cs="Sylfaen"/>
          <w:lang w:val="es-ES"/>
        </w:rPr>
        <w:t>չէ</w:t>
      </w:r>
      <w:r w:rsidR="004E2F96" w:rsidRPr="005E1F72">
        <w:rPr>
          <w:rFonts w:ascii="GHEA Grapalat" w:hAnsi="GHEA Grapalat" w:cs="Arial"/>
          <w:lang w:val="es-ES"/>
        </w:rPr>
        <w:t xml:space="preserve">, </w:t>
      </w:r>
      <w:r w:rsidR="004E2F96" w:rsidRPr="005E1F72">
        <w:rPr>
          <w:rFonts w:ascii="GHEA Grapalat" w:hAnsi="GHEA Grapalat" w:cs="Sylfaen"/>
          <w:lang w:val="es-ES"/>
        </w:rPr>
        <w:t>եթե</w:t>
      </w:r>
      <w:r w:rsidR="004E2F96" w:rsidRPr="005E1F72">
        <w:rPr>
          <w:rFonts w:ascii="GHEA Grapalat" w:hAnsi="GHEA Grapalat" w:cs="Arial"/>
          <w:lang w:val="es-ES"/>
        </w:rPr>
        <w:t xml:space="preserve"> </w:t>
      </w:r>
      <w:r w:rsidR="004E2F96" w:rsidRPr="005E1F72">
        <w:rPr>
          <w:rFonts w:ascii="GHEA Grapalat" w:hAnsi="GHEA Grapalat" w:cs="Sylfaen"/>
          <w:lang w:val="es-ES"/>
        </w:rPr>
        <w:t>միայն</w:t>
      </w:r>
      <w:r w:rsidR="004E2F96" w:rsidRPr="005E1F72">
        <w:rPr>
          <w:rFonts w:ascii="GHEA Grapalat" w:hAnsi="GHEA Grapalat" w:cs="Arial"/>
          <w:lang w:val="es-ES"/>
        </w:rPr>
        <w:t xml:space="preserve"> </w:t>
      </w:r>
      <w:r w:rsidR="004E2F96" w:rsidRPr="005E1F72">
        <w:rPr>
          <w:rFonts w:ascii="GHEA Grapalat" w:hAnsi="GHEA Grapalat" w:cs="Sylfaen"/>
          <w:lang w:val="es-ES"/>
        </w:rPr>
        <w:t>մեկ</w:t>
      </w:r>
      <w:r w:rsidR="004E2F96" w:rsidRPr="005E1F72">
        <w:rPr>
          <w:rFonts w:ascii="GHEA Grapalat" w:hAnsi="GHEA Grapalat" w:cs="Arial"/>
          <w:lang w:val="es-ES"/>
        </w:rPr>
        <w:t xml:space="preserve"> մ</w:t>
      </w:r>
      <w:r w:rsidR="004E2F96" w:rsidRPr="005E1F72">
        <w:rPr>
          <w:rFonts w:ascii="GHEA Grapalat" w:hAnsi="GHEA Grapalat" w:cs="Sylfaen"/>
          <w:lang w:val="es-ES"/>
        </w:rPr>
        <w:t>ասնակից է հայտ ներկայացրել</w:t>
      </w:r>
      <w:r w:rsidR="004E2F96" w:rsidRPr="005E1F72">
        <w:rPr>
          <w:rFonts w:ascii="GHEA Grapalat" w:hAnsi="GHEA Grapalat"/>
          <w:i/>
          <w:lang w:val="es-ES"/>
        </w:rPr>
        <w:t>,</w:t>
      </w:r>
      <w:r w:rsidR="004E2F96" w:rsidRPr="005E1F72">
        <w:rPr>
          <w:rFonts w:ascii="GHEA Grapalat" w:hAnsi="GHEA Grapalat"/>
          <w:lang w:val="es-ES"/>
        </w:rPr>
        <w:t xml:space="preserve"> </w:t>
      </w:r>
      <w:r w:rsidR="004E2F96" w:rsidRPr="005E1F72">
        <w:rPr>
          <w:rFonts w:ascii="GHEA Grapalat" w:hAnsi="GHEA Grapalat" w:cs="Sylfaen"/>
          <w:lang w:val="es-ES"/>
        </w:rPr>
        <w:t>որի</w:t>
      </w:r>
      <w:r w:rsidR="004E2F96" w:rsidRPr="005E1F72">
        <w:rPr>
          <w:rFonts w:ascii="GHEA Grapalat" w:hAnsi="GHEA Grapalat" w:cs="Arial"/>
          <w:lang w:val="es-ES"/>
        </w:rPr>
        <w:t xml:space="preserve"> </w:t>
      </w:r>
      <w:r w:rsidR="004E2F96" w:rsidRPr="005E1F72">
        <w:rPr>
          <w:rFonts w:ascii="GHEA Grapalat" w:hAnsi="GHEA Grapalat" w:cs="Sylfaen"/>
          <w:lang w:val="es-ES"/>
        </w:rPr>
        <w:t>հետ</w:t>
      </w:r>
      <w:r w:rsidR="004E2F96" w:rsidRPr="005E1F72">
        <w:rPr>
          <w:rFonts w:ascii="GHEA Grapalat" w:hAnsi="GHEA Grapalat" w:cs="Arial"/>
          <w:lang w:val="es-ES"/>
        </w:rPr>
        <w:t xml:space="preserve"> </w:t>
      </w:r>
      <w:r w:rsidR="004E2F96" w:rsidRPr="005E1F72">
        <w:rPr>
          <w:rFonts w:ascii="GHEA Grapalat" w:hAnsi="GHEA Grapalat" w:cs="Sylfaen"/>
          <w:lang w:val="es-ES"/>
        </w:rPr>
        <w:t>կնքվում</w:t>
      </w:r>
      <w:r w:rsidR="004E2F96" w:rsidRPr="005E1F72">
        <w:rPr>
          <w:rFonts w:ascii="GHEA Grapalat" w:hAnsi="GHEA Grapalat" w:cs="Arial"/>
          <w:lang w:val="es-ES"/>
        </w:rPr>
        <w:t xml:space="preserve"> </w:t>
      </w:r>
      <w:r w:rsidR="004E2F96" w:rsidRPr="005E1F72">
        <w:rPr>
          <w:rFonts w:ascii="GHEA Grapalat" w:hAnsi="GHEA Grapalat" w:cs="Sylfaen"/>
          <w:lang w:val="es-ES"/>
        </w:rPr>
        <w:t>է</w:t>
      </w:r>
      <w:r w:rsidR="004E2F96" w:rsidRPr="005E1F72">
        <w:rPr>
          <w:rFonts w:ascii="GHEA Grapalat" w:hAnsi="GHEA Grapalat" w:cs="Arial"/>
          <w:lang w:val="es-ES"/>
        </w:rPr>
        <w:t xml:space="preserve"> </w:t>
      </w:r>
      <w:r w:rsidR="004E2F96" w:rsidRPr="005E1F72">
        <w:rPr>
          <w:rFonts w:ascii="GHEA Grapalat" w:hAnsi="GHEA Grapalat" w:cs="Sylfaen"/>
          <w:lang w:val="es-ES"/>
        </w:rPr>
        <w:t>պայմանագիր</w:t>
      </w:r>
      <w:r w:rsidR="004E2F96">
        <w:rPr>
          <w:rFonts w:ascii="GHEA Grapalat" w:hAnsi="GHEA Grapalat" w:cs="Arial"/>
          <w:lang w:val="hy-AM"/>
        </w:rPr>
        <w:t>,</w:t>
      </w:r>
    </w:p>
    <w:p w14:paraId="78F619BD" w14:textId="48F3C6C7" w:rsidR="004E2F96" w:rsidRPr="00BA41C0" w:rsidRDefault="008E2575" w:rsidP="004E2F96">
      <w:pPr>
        <w:pStyle w:val="23"/>
        <w:spacing w:line="240" w:lineRule="auto"/>
        <w:ind w:firstLine="567"/>
        <w:rPr>
          <w:rFonts w:ascii="GHEA Grapalat" w:hAnsi="GHEA Grapalat" w:cs="Sylfaen"/>
          <w:lang w:val="es-ES"/>
        </w:rPr>
      </w:pPr>
      <w:r>
        <w:rPr>
          <w:rFonts w:ascii="GHEA Grapalat" w:hAnsi="GHEA Grapalat" w:cs="Sylfaen"/>
          <w:lang w:val="hy-AM"/>
        </w:rPr>
        <w:t xml:space="preserve">  </w:t>
      </w:r>
      <w:r w:rsidR="004E2F96"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lastRenderedPageBreak/>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17543BE2"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6A02E269"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2"/>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w:t>
      </w:r>
      <w:r w:rsidR="00DB3B2E" w:rsidRPr="00BA41C0">
        <w:rPr>
          <w:rFonts w:ascii="GHEA Grapalat" w:hAnsi="GHEA Grapalat" w:cs="Sylfaen"/>
          <w:sz w:val="20"/>
          <w:lang w:val="hy-AM"/>
        </w:rPr>
        <w:lastRenderedPageBreak/>
        <w:t>«գ»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08415F98" w14:textId="77777777"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6044A5E8" w14:textId="1DF32B2D" w:rsidR="00FC2F66" w:rsidRDefault="00DB3B2E" w:rsidP="00921327">
      <w:pPr>
        <w:ind w:firstLine="567"/>
        <w:jc w:val="both"/>
        <w:rPr>
          <w:rFonts w:ascii="GHEA Grapalat" w:hAnsi="GHEA Grapalat" w:cs="Arial"/>
          <w:sz w:val="20"/>
          <w:vertAlign w:val="superscript"/>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1C48D3">
        <w:rPr>
          <w:rFonts w:ascii="GHEA Grapalat" w:hAnsi="GHEA Grapalat" w:cs="Arial"/>
          <w:sz w:val="20"/>
          <w:lang w:val="hy-AM"/>
        </w:rPr>
        <w:t>հավելված 4-ի</w:t>
      </w:r>
      <w:r w:rsidR="00921327" w:rsidRPr="00307237">
        <w:rPr>
          <w:rFonts w:ascii="GHEA Grapalat" w:hAnsi="GHEA Grapalat" w:cs="Arial"/>
          <w:sz w:val="20"/>
          <w:lang w:val="hy-AM"/>
        </w:rPr>
        <w:t xml:space="preserve"> համաձայն:</w:t>
      </w:r>
      <w:r w:rsidR="00B43EE5">
        <w:rPr>
          <w:rFonts w:ascii="GHEA Grapalat" w:hAnsi="GHEA Grapalat" w:cs="Arial"/>
          <w:sz w:val="20"/>
          <w:vertAlign w:val="superscript"/>
          <w:lang w:val="af-ZA"/>
        </w:rPr>
        <w:t>12</w:t>
      </w:r>
    </w:p>
    <w:p w14:paraId="449DA85F" w14:textId="77777777" w:rsidR="00FC2F66" w:rsidRPr="007E2C83"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3"/>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53449C54"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001C48D3">
        <w:rPr>
          <w:rFonts w:ascii="GHEA Grapalat" w:hAnsi="GHEA Grapalat" w:cs="Sylfaen"/>
          <w:sz w:val="20"/>
          <w:lang w:val="hy-AM"/>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w:t>
      </w:r>
      <w:r w:rsidR="001C48D3" w:rsidRPr="009E1D1C">
        <w:rPr>
          <w:rFonts w:ascii="GHEA Grapalat" w:hAnsi="GHEA Grapalat" w:cs="Sylfaen"/>
          <w:i/>
          <w:sz w:val="16"/>
          <w:szCs w:val="16"/>
          <w:lang w:val="hy-AM"/>
        </w:rPr>
        <w:t>միակողմանի հաստատված հայտարարության՝ տուժանքի (հ</w:t>
      </w:r>
      <w:r w:rsidR="001C48D3">
        <w:rPr>
          <w:rFonts w:ascii="GHEA Grapalat" w:hAnsi="GHEA Grapalat" w:cs="Sylfaen"/>
          <w:i/>
          <w:sz w:val="16"/>
          <w:szCs w:val="16"/>
          <w:lang w:val="hy-AM"/>
        </w:rPr>
        <w:t>ավելված 5.1)</w:t>
      </w:r>
      <w:r w:rsidR="007862B1" w:rsidRPr="002D4DC4">
        <w:rPr>
          <w:rFonts w:ascii="GHEA Grapalat" w:hAnsi="GHEA Grapalat" w:cs="Sylfaen"/>
          <w:sz w:val="20"/>
          <w:lang w:val="hy-AM"/>
        </w:rPr>
        <w:t xml:space="preserve">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29AE9671"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1C48D3">
        <w:rPr>
          <w:rFonts w:ascii="GHEA Grapalat" w:hAnsi="GHEA Grapalat" w:cs="Sylfaen"/>
          <w:sz w:val="20"/>
          <w:lang w:val="hy-AM"/>
        </w:rPr>
        <w:t>20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9E1D1C">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328EA95A" w14:textId="77777777" w:rsidR="00144BF3" w:rsidRPr="00115113" w:rsidRDefault="00144BF3" w:rsidP="00144BF3">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Ընդ որում պ</w:t>
      </w:r>
      <w:r w:rsidRPr="005E1F72">
        <w:rPr>
          <w:rFonts w:ascii="GHEA Grapalat" w:hAnsi="GHEA Grapalat" w:cs="Sylfaen"/>
          <w:sz w:val="20"/>
          <w:lang w:val="ru-RU"/>
        </w:rPr>
        <w:t>ետության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համապատասխանաբար</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որոշման հիման վրա</w:t>
      </w:r>
      <w:r w:rsidRPr="00115113">
        <w:rPr>
          <w:rFonts w:ascii="GHEA Grapalat" w:hAnsi="GHEA Grapalat" w:cs="Sylfaen"/>
          <w:sz w:val="20"/>
          <w:lang w:val="af-ZA"/>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BA0E63"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144BF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4F78406" w:rsidR="00096865" w:rsidRPr="00F566BF" w:rsidRDefault="00144BF3"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4"/>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2A6B5E05"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F566BF">
        <w:rPr>
          <w:rFonts w:ascii="GHEA Grapalat" w:hAnsi="GHEA Grapalat"/>
          <w:b/>
          <w:lang w:val="es-ES"/>
        </w:rPr>
        <w:t>---</w:t>
      </w:r>
      <w:r w:rsidR="00E65280">
        <w:rPr>
          <w:rFonts w:ascii="GHEA Grapalat" w:hAnsi="GHEA Grapalat" w:cs="Sylfaen"/>
          <w:b/>
          <w:lang w:val="hy-AM"/>
        </w:rPr>
        <w:t>ԼՄԱՀ-ԳՀԾՁԲ-23/1</w:t>
      </w:r>
      <w:r w:rsidRPr="00F566BF">
        <w:rPr>
          <w:rFonts w:ascii="GHEA Grapalat" w:hAnsi="GHEA Grapalat"/>
          <w:b/>
          <w:lang w:val="es-ES"/>
        </w:rPr>
        <w:t>---</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3B00D46" w:rsidR="00B2572B" w:rsidRPr="00F566BF" w:rsidRDefault="00E65280"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57FA546" w:rsidR="00B2572B" w:rsidRPr="00F566BF" w:rsidRDefault="00E65280"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47373D9B"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Pr="00F566BF">
        <w:rPr>
          <w:rFonts w:ascii="GHEA Grapalat" w:hAnsi="GHEA Grapalat"/>
          <w:sz w:val="20"/>
          <w:szCs w:val="20"/>
          <w:lang w:val="es-ES"/>
        </w:rPr>
        <w:t>---</w:t>
      </w:r>
      <w:r w:rsidR="00E65280" w:rsidRPr="00E65280">
        <w:rPr>
          <w:rFonts w:ascii="GHEA Grapalat" w:hAnsi="GHEA Grapalat" w:cs="Sylfaen"/>
          <w:b/>
          <w:lang w:val="hy-AM"/>
        </w:rPr>
        <w:t xml:space="preserve"> </w:t>
      </w:r>
      <w:r w:rsidR="00E65280">
        <w:rPr>
          <w:rFonts w:ascii="GHEA Grapalat" w:hAnsi="GHEA Grapalat" w:cs="Sylfaen"/>
          <w:b/>
          <w:lang w:val="hy-AM"/>
        </w:rPr>
        <w:t>ԼՄԱՀ-ԳՀԾՁԲ-23/1</w:t>
      </w:r>
      <w:r w:rsidRPr="00F566BF">
        <w:rPr>
          <w:rFonts w:ascii="GHEA Grapalat" w:hAnsi="GHEA Grapalat" w:cs="Arial"/>
          <w:sz w:val="20"/>
          <w:szCs w:val="20"/>
          <w:lang w:val="es-ES"/>
        </w:rPr>
        <w:t>---</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4627E075" w:rsidR="00B2572B" w:rsidRPr="00F566BF" w:rsidRDefault="005F5658"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1AA3FB12"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E65280" w:rsidRPr="00E65280">
        <w:rPr>
          <w:rFonts w:ascii="GHEA Grapalat" w:hAnsi="GHEA Grapalat" w:cs="Sylfaen"/>
          <w:b/>
          <w:lang w:val="hy-AM"/>
        </w:rPr>
        <w:t xml:space="preserve"> </w:t>
      </w:r>
      <w:r w:rsidR="00E65280">
        <w:rPr>
          <w:rFonts w:ascii="GHEA Grapalat" w:hAnsi="GHEA Grapalat" w:cs="Sylfaen"/>
          <w:b/>
          <w:lang w:val="hy-AM"/>
        </w:rPr>
        <w:t>ԼՄԱՀ-ԳՀԾՁԲ-23/1</w:t>
      </w:r>
      <w:r w:rsidRPr="00F71502">
        <w:rPr>
          <w:rFonts w:ascii="GHEA Grapalat" w:hAnsi="GHEA Grapalat" w:cs="Arial"/>
          <w:sz w:val="20"/>
          <w:szCs w:val="20"/>
          <w:lang w:val="es-ES"/>
        </w:rPr>
        <w:t xml:space="preserve">---»*  ծածկագրով  </w:t>
      </w:r>
      <w:r w:rsidR="005F5658">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795FBD0C"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6C3873" w:rsidRPr="00F71502">
        <w:rPr>
          <w:rFonts w:ascii="GHEA Grapalat" w:hAnsi="GHEA Grapalat" w:cs="Sylfaen"/>
          <w:sz w:val="22"/>
          <w:szCs w:val="22"/>
          <w:lang w:val="hy-AM"/>
        </w:rPr>
        <w:t>---</w:t>
      </w:r>
      <w:r w:rsidR="00E65280" w:rsidRPr="00E65280">
        <w:rPr>
          <w:rFonts w:ascii="GHEA Grapalat" w:hAnsi="GHEA Grapalat" w:cs="Sylfaen"/>
          <w:b/>
          <w:lang w:val="hy-AM"/>
        </w:rPr>
        <w:t xml:space="preserve"> </w:t>
      </w:r>
      <w:r w:rsidR="00E65280">
        <w:rPr>
          <w:rFonts w:ascii="GHEA Grapalat" w:hAnsi="GHEA Grapalat" w:cs="Sylfaen"/>
          <w:b/>
          <w:lang w:val="hy-AM"/>
        </w:rPr>
        <w:t>ԼՄԱՀ-ԳՀԾՁԲ-23/1</w:t>
      </w:r>
      <w:r w:rsidR="006C3873" w:rsidRPr="00F71502">
        <w:rPr>
          <w:rFonts w:ascii="GHEA Grapalat" w:hAnsi="GHEA Grapalat" w:cs="Sylfaen"/>
          <w:sz w:val="22"/>
          <w:szCs w:val="22"/>
          <w:lang w:val="hy-AM"/>
        </w:rPr>
        <w:t>--</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5F5658">
        <w:rPr>
          <w:rFonts w:ascii="GHEA Grapalat" w:hAnsi="GHEA Grapalat" w:cs="Arial"/>
          <w:sz w:val="20"/>
          <w:szCs w:val="20"/>
          <w:lang w:val="hy-AM"/>
        </w:rPr>
        <w:t>գնանշման հարցման</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5"/>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6D1571E4"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Pr="00F566BF">
        <w:rPr>
          <w:rFonts w:ascii="GHEA Grapalat" w:hAnsi="GHEA Grapalat"/>
          <w:b/>
          <w:lang w:val="hy-AM"/>
        </w:rPr>
        <w:t>---</w:t>
      </w:r>
      <w:r w:rsidR="00E65280">
        <w:rPr>
          <w:rFonts w:ascii="GHEA Grapalat" w:hAnsi="GHEA Grapalat" w:cs="Sylfaen"/>
          <w:b/>
          <w:lang w:val="hy-AM"/>
        </w:rPr>
        <w:t>ԼՄԱՀ-ԳՀԾՁԲ-23/1</w:t>
      </w:r>
      <w:r w:rsidRPr="00F566BF">
        <w:rPr>
          <w:rFonts w:ascii="GHEA Grapalat" w:hAnsi="GHEA Grapalat" w:cs="Arial"/>
          <w:b/>
          <w:lang w:val="hy-AM"/>
        </w:rPr>
        <w:t>---</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0C96D75E" w:rsidR="00161442" w:rsidRDefault="00123EB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97571E"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97571E"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Pr>
          <w:rFonts w:ascii="GHEA Grapalat" w:eastAsia="GHEA Grapalat" w:hAnsi="GHEA Grapalat"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3137B670"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Pr="00F566BF">
        <w:rPr>
          <w:rFonts w:ascii="GHEA Grapalat" w:hAnsi="GHEA Grapalat"/>
          <w:b/>
          <w:lang w:val="hy-AM"/>
        </w:rPr>
        <w:t>---</w:t>
      </w:r>
      <w:r w:rsidR="00AD534B">
        <w:rPr>
          <w:rFonts w:ascii="GHEA Grapalat" w:hAnsi="GHEA Grapalat" w:cs="Sylfaen"/>
          <w:b/>
          <w:lang w:val="hy-AM"/>
        </w:rPr>
        <w:t>ԼՄԱՀ-ԳՀԾՁԲ-23/1</w:t>
      </w:r>
      <w:r w:rsidRPr="00F566BF">
        <w:rPr>
          <w:rFonts w:ascii="GHEA Grapalat" w:hAnsi="GHEA Grapalat" w:cs="Arial"/>
          <w:b/>
          <w:lang w:val="hy-AM"/>
        </w:rPr>
        <w:t>---</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58AEC201" w:rsidR="00B2572B" w:rsidRPr="00F566BF" w:rsidRDefault="00AD534B"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10AA1A17" w14:textId="1B85FFE8" w:rsidR="00B2572B" w:rsidRPr="00BB0E78" w:rsidRDefault="00F473D6" w:rsidP="00BB0E78">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AD534B" w:rsidRPr="00AD534B">
        <w:rPr>
          <w:rFonts w:ascii="GHEA Grapalat" w:hAnsi="GHEA Grapalat" w:cs="Sylfaen"/>
          <w:b/>
          <w:lang w:val="hy-AM"/>
        </w:rPr>
        <w:t xml:space="preserve"> </w:t>
      </w:r>
      <w:r w:rsidR="00AD534B">
        <w:rPr>
          <w:rFonts w:ascii="GHEA Grapalat" w:hAnsi="GHEA Grapalat" w:cs="Sylfaen"/>
          <w:b/>
          <w:lang w:val="hy-AM"/>
        </w:rPr>
        <w:t>ԼՄԱՀ-ԳՀԾՁԲ-23/1</w:t>
      </w:r>
      <w:r w:rsidR="00B2572B" w:rsidRPr="00F566BF">
        <w:rPr>
          <w:rFonts w:ascii="GHEA Grapalat" w:hAnsi="GHEA Grapalat" w:cs="Arial"/>
          <w:sz w:val="20"/>
          <w:szCs w:val="20"/>
          <w:lang w:val="es-ES"/>
        </w:rPr>
        <w:t xml:space="preserve">--»* ծածկագրով </w:t>
      </w:r>
      <w:r w:rsidR="00AD534B">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r w:rsidR="00B2572B"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F67E18"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F67E18"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36454C1F" w:rsidR="00CE693C" w:rsidRPr="00BB0E78" w:rsidRDefault="00BB0E78" w:rsidP="00EF3662">
            <w:pPr>
              <w:rPr>
                <w:rFonts w:ascii="GHEA Grapalat" w:hAnsi="GHEA Grapalat"/>
                <w:sz w:val="20"/>
                <w:szCs w:val="20"/>
                <w:lang w:val="es-ES"/>
              </w:rPr>
            </w:pPr>
            <w:r w:rsidRPr="00BB0E78">
              <w:rPr>
                <w:rFonts w:ascii="GHEA Grapalat" w:hAnsi="GHEA Grapalat" w:cs="Sylfaen"/>
                <w:sz w:val="20"/>
                <w:szCs w:val="20"/>
                <w:lang w:val="hy-AM"/>
              </w:rPr>
              <w:t>ԱԼԱՎԵՐԴԻ ՀԱՄԱՅՆՔԻ- ՇՆՈՂ և ՔԱՐԿՈՓ ԲՆԱԿԱՎԱՅՐԵՐԻ ԱՂԲԱՀԱՆՈՒԹՅԱՆ</w:t>
            </w:r>
            <w:r>
              <w:rPr>
                <w:rFonts w:ascii="GHEA Grapalat" w:hAnsi="GHEA Grapalat" w:cs="Sylfaen"/>
                <w:sz w:val="20"/>
                <w:szCs w:val="20"/>
                <w:lang w:val="hy-AM"/>
              </w:rPr>
              <w:t xml:space="preserve"> ծառայություն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F67E18"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F67E18"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6"/>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04F9FFBB" w14:textId="0F4FD575"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5668921E"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Pr="00F566BF">
        <w:rPr>
          <w:rFonts w:ascii="GHEA Grapalat" w:hAnsi="GHEA Grapalat"/>
          <w:b/>
          <w:lang w:val="hy-AM"/>
        </w:rPr>
        <w:t>---</w:t>
      </w:r>
      <w:r w:rsidR="00AD534B">
        <w:rPr>
          <w:rFonts w:ascii="GHEA Grapalat" w:hAnsi="GHEA Grapalat" w:cs="Sylfaen"/>
          <w:b/>
          <w:lang w:val="hy-AM"/>
        </w:rPr>
        <w:t>ԼՄԱՀ-ԳՀԾՁԲ-23/1</w:t>
      </w:r>
      <w:r w:rsidRPr="00F566BF">
        <w:rPr>
          <w:rFonts w:ascii="GHEA Grapalat" w:hAnsi="GHEA Grapalat" w:cs="Arial"/>
          <w:b/>
          <w:lang w:val="hy-AM"/>
        </w:rPr>
        <w:t>---</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66BF7D27" w:rsidR="007862B1" w:rsidRPr="00F566BF" w:rsidRDefault="00AD534B"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հարցամ</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3E33DA83"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8E620E">
        <w:rPr>
          <w:rFonts w:ascii="GHEA Grapalat" w:hAnsi="GHEA Grapalat" w:cs="GHEA Grapalat"/>
          <w:sz w:val="20"/>
          <w:szCs w:val="20"/>
          <w:lang w:val="hy-AM"/>
        </w:rPr>
        <w:t>Ալավերդի</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10F970CA"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008E620E">
        <w:rPr>
          <w:rFonts w:ascii="GHEA Grapalat" w:hAnsi="GHEA Grapalat" w:cs="GHEA Grapalat"/>
          <w:sz w:val="20"/>
          <w:szCs w:val="20"/>
          <w:u w:val="single"/>
          <w:lang w:val="hy-AM"/>
        </w:rPr>
        <w:t>Ալավերդու համայնքապետարան</w:t>
      </w:r>
      <w:r w:rsidR="008E620E">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67E33D6B"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008E620E">
        <w:rPr>
          <w:rFonts w:ascii="GHEA Grapalat" w:hAnsi="GHEA Grapalat" w:cs="Sylfaen"/>
          <w:b/>
          <w:lang w:val="hy-AM"/>
        </w:rPr>
        <w:t>ԼՄԱՀ-ԳՀԾՁԲ-23/1</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1C17C1" w14:paraId="165677AB"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A3EF66" w14:textId="77777777" w:rsidR="001C17C1" w:rsidRDefault="001C17C1" w:rsidP="003B508C">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2B23C557" w14:textId="77777777" w:rsidR="001C17C1" w:rsidRDefault="001C17C1" w:rsidP="003B508C">
            <w:pPr>
              <w:jc w:val="center"/>
              <w:rPr>
                <w:rFonts w:ascii="GHEA Grapalat" w:hAnsi="GHEA Grapalat" w:cs="Arial"/>
                <w:bCs/>
                <w:i/>
                <w:sz w:val="20"/>
                <w:szCs w:val="20"/>
              </w:rPr>
            </w:pPr>
          </w:p>
        </w:tc>
      </w:tr>
      <w:tr w:rsidR="001C17C1" w14:paraId="548FEDAE"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E39A587"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1C17C1" w14:paraId="3A076AA3" w14:textId="77777777" w:rsidTr="003B50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09E0A8C"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1C17C1" w14:paraId="1C974E06" w14:textId="77777777" w:rsidTr="003B50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992B785"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4</w:t>
            </w:r>
            <w:r w:rsidRPr="00D31832">
              <w:rPr>
                <w:rFonts w:ascii="GHEA Grapalat" w:hAnsi="GHEA Grapalat" w:cs="Sylfaen"/>
                <w:sz w:val="20"/>
                <w:szCs w:val="20"/>
              </w:rPr>
              <w:t xml:space="preserve">. </w:t>
            </w:r>
            <w:r>
              <w:rPr>
                <w:rFonts w:ascii="GHEA Grapalat" w:hAnsi="GHEA Grapalat" w:cs="Sylfaen"/>
                <w:sz w:val="20"/>
                <w:szCs w:val="20"/>
                <w:lang w:val="hy-AM"/>
              </w:rPr>
              <w:t>Վճարողի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Sylfaen"/>
                <w:sz w:val="20"/>
                <w:szCs w:val="20"/>
              </w:rPr>
              <w:t>(</w:t>
            </w:r>
            <w:r>
              <w:rPr>
                <w:rFonts w:ascii="GHEA Grapalat" w:hAnsi="GHEA Grapalat" w:cs="Sylfaen"/>
                <w:sz w:val="20"/>
                <w:szCs w:val="20"/>
              </w:rPr>
              <w:t>Ընկերություն</w:t>
            </w:r>
            <w:r w:rsidRPr="00D31832">
              <w:rPr>
                <w:rFonts w:ascii="GHEA Grapalat" w:hAnsi="GHEA Grapalat" w:cs="Sylfaen"/>
                <w:sz w:val="20"/>
                <w:szCs w:val="20"/>
              </w:rPr>
              <w:t xml:space="preserve"> </w:t>
            </w:r>
            <w:r w:rsidRPr="00D31832">
              <w:rPr>
                <w:rFonts w:ascii="GHEA Grapalat" w:hAnsi="GHEA Grapalat" w:cs="Arial"/>
                <w:sz w:val="20"/>
                <w:szCs w:val="20"/>
              </w:rPr>
              <w:t>`</w:t>
            </w:r>
          </w:p>
        </w:tc>
      </w:tr>
      <w:tr w:rsidR="001C17C1" w14:paraId="4DE6C96D"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398F473"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5</w:t>
            </w:r>
            <w:r w:rsidRPr="00D31832">
              <w:rPr>
                <w:rFonts w:ascii="GHEA Grapalat" w:hAnsi="GHEA Grapalat" w:cs="Sylfaen"/>
                <w:sz w:val="20"/>
                <w:szCs w:val="20"/>
              </w:rPr>
              <w:t xml:space="preserve">. </w:t>
            </w:r>
            <w:r>
              <w:rPr>
                <w:rFonts w:ascii="GHEA Grapalat" w:hAnsi="GHEA Grapalat" w:cs="Sylfaen"/>
                <w:sz w:val="20"/>
                <w:szCs w:val="20"/>
              </w:rPr>
              <w:t>Վճարողի</w:t>
            </w:r>
            <w:r>
              <w:rPr>
                <w:rFonts w:ascii="GHEA Grapalat" w:hAnsi="GHEA Grapalat" w:cs="Sylfaen"/>
                <w:sz w:val="20"/>
                <w:szCs w:val="20"/>
                <w:lang w:val="hy-AM"/>
              </w:rPr>
              <w:t xml:space="preserve">ն սպասարկող Ֆինանսական կազմակերպություն </w:t>
            </w:r>
            <w:r w:rsidRPr="00D31832">
              <w:rPr>
                <w:rFonts w:ascii="GHEA Grapalat" w:hAnsi="GHEA Grapalat" w:cs="Sylfaen"/>
                <w:sz w:val="20"/>
                <w:szCs w:val="20"/>
              </w:rPr>
              <w:t>(</w:t>
            </w:r>
            <w:r w:rsidRPr="00D31832">
              <w:rPr>
                <w:rFonts w:ascii="GHEA Grapalat" w:hAnsi="GHEA Grapalat" w:cs="Arial"/>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p>
        </w:tc>
      </w:tr>
      <w:tr w:rsidR="001C17C1" w14:paraId="4DF6F699"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CA38EF"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1C17C1" w14:paraId="5E4A8DF4"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65F3A41"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1C17C1" w14:paraId="18286F15"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D34A846"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1C17C1" w14:paraId="6D6751B8"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23A3099"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9</w:t>
            </w:r>
            <w:r w:rsidRPr="00D31832">
              <w:rPr>
                <w:rFonts w:ascii="GHEA Grapalat" w:hAnsi="GHEA Grapalat" w:cs="Sylfaen"/>
                <w:sz w:val="20"/>
                <w:szCs w:val="20"/>
              </w:rPr>
              <w:t xml:space="preserve">. </w:t>
            </w:r>
            <w:r>
              <w:rPr>
                <w:rFonts w:ascii="GHEA Grapalat" w:hAnsi="GHEA Grapalat" w:cs="Sylfaen"/>
                <w:sz w:val="20"/>
                <w:szCs w:val="20"/>
              </w:rPr>
              <w:t>Շահառու</w:t>
            </w:r>
            <w:r>
              <w:rPr>
                <w:rFonts w:ascii="GHEA Grapalat" w:hAnsi="GHEA Grapalat" w:cs="Sylfaen"/>
                <w:sz w:val="20"/>
                <w:szCs w:val="20"/>
                <w:lang w:val="hy-AM"/>
              </w:rPr>
              <w:t>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Arial"/>
                <w:sz w:val="20"/>
                <w:szCs w:val="20"/>
              </w:rPr>
              <w:t>`</w:t>
            </w:r>
            <w:r>
              <w:rPr>
                <w:rFonts w:ascii="GHEA Grapalat" w:hAnsi="GHEA Grapalat" w:cs="Arial"/>
                <w:sz w:val="20"/>
                <w:szCs w:val="20"/>
                <w:lang w:val="ru-RU"/>
              </w:rPr>
              <w:t>Ալավերդու</w:t>
            </w:r>
            <w:r w:rsidRPr="00D31832">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1C17C1" w14:paraId="17E8FC5F"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FB6EE84" w14:textId="77777777" w:rsidR="001C17C1" w:rsidRDefault="001C17C1" w:rsidP="003B508C">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C17C1" w14:paraId="5187A05A" w14:textId="77777777" w:rsidTr="003B50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02687C0" w14:textId="77777777" w:rsidR="001C17C1" w:rsidRPr="00F712F0" w:rsidRDefault="001C17C1" w:rsidP="003B508C">
            <w:pPr>
              <w:jc w:val="center"/>
              <w:rPr>
                <w:rFonts w:ascii="Arial LatArm" w:hAnsi="Arial LatArm"/>
                <w:sz w:val="20"/>
                <w:lang w:val="hy-AM"/>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Pr="00F712F0">
              <w:rPr>
                <w:rFonts w:ascii="Sylfaen" w:hAnsi="Sylfaen" w:cs="Sylfaen"/>
                <w:sz w:val="20"/>
                <w:lang w:val="hy-AM"/>
              </w:rPr>
              <w:t xml:space="preserve"> ՀՎՀՀ</w:t>
            </w:r>
            <w:r w:rsidRPr="00F712F0">
              <w:rPr>
                <w:rFonts w:ascii="Arial LatArm" w:hAnsi="Arial LatArm"/>
                <w:sz w:val="20"/>
                <w:lang w:val="hy-AM"/>
              </w:rPr>
              <w:t xml:space="preserve"> 06954208</w:t>
            </w:r>
          </w:p>
          <w:p w14:paraId="4132B647" w14:textId="77777777" w:rsidR="001C17C1" w:rsidRDefault="001C17C1" w:rsidP="003B508C">
            <w:pPr>
              <w:rPr>
                <w:rFonts w:ascii="GHEA Grapalat" w:hAnsi="GHEA Grapalat" w:cs="Arial"/>
                <w:sz w:val="20"/>
                <w:szCs w:val="20"/>
              </w:rPr>
            </w:pPr>
          </w:p>
        </w:tc>
      </w:tr>
      <w:tr w:rsidR="001C17C1" w14:paraId="6266682E"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1F7F60"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2</w:t>
            </w:r>
            <w:r w:rsidRPr="00D31832">
              <w:rPr>
                <w:rFonts w:ascii="GHEA Grapalat" w:hAnsi="GHEA Grapalat" w:cs="Sylfaen"/>
                <w:sz w:val="20"/>
                <w:szCs w:val="20"/>
              </w:rPr>
              <w:t>.</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sidRPr="00D31832">
              <w:rPr>
                <w:rFonts w:ascii="GHEA Grapalat" w:hAnsi="GHEA Grapalat" w:cs="Sylfaen"/>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r w:rsidRPr="001D50C9">
              <w:rPr>
                <w:rFonts w:ascii="GHEA Grapalat" w:hAnsi="GHEA Grapalat"/>
                <w:sz w:val="20"/>
                <w:szCs w:val="20"/>
                <w:lang w:val="hy-AM"/>
              </w:rPr>
              <w:t xml:space="preserve"> </w:t>
            </w:r>
            <w:r>
              <w:rPr>
                <w:rFonts w:ascii="GHEA Grapalat" w:hAnsi="GHEA Grapalat"/>
                <w:sz w:val="20"/>
                <w:szCs w:val="20"/>
                <w:lang w:val="ru-RU"/>
              </w:rPr>
              <w:t>Ֆին</w:t>
            </w:r>
            <w:r w:rsidRPr="00D31832">
              <w:rPr>
                <w:rFonts w:ascii="GHEA Grapalat" w:hAnsi="GHEA Grapalat"/>
                <w:sz w:val="20"/>
                <w:szCs w:val="20"/>
              </w:rPr>
              <w:t xml:space="preserve">. </w:t>
            </w:r>
            <w:r>
              <w:rPr>
                <w:rFonts w:ascii="GHEA Grapalat" w:hAnsi="GHEA Grapalat"/>
                <w:sz w:val="20"/>
                <w:szCs w:val="20"/>
                <w:lang w:val="ru-RU"/>
              </w:rPr>
              <w:t>Նախ</w:t>
            </w:r>
            <w:r w:rsidRPr="00D31832">
              <w:rPr>
                <w:rFonts w:ascii="GHEA Grapalat" w:hAnsi="GHEA Grapalat"/>
                <w:sz w:val="20"/>
                <w:szCs w:val="20"/>
              </w:rPr>
              <w:t>.</w:t>
            </w:r>
            <w:r>
              <w:rPr>
                <w:rFonts w:ascii="GHEA Grapalat" w:hAnsi="GHEA Grapalat"/>
                <w:sz w:val="20"/>
                <w:szCs w:val="20"/>
                <w:lang w:val="ru-RU"/>
              </w:rPr>
              <w:t>գործ</w:t>
            </w:r>
            <w:r w:rsidRPr="00D31832">
              <w:rPr>
                <w:rFonts w:ascii="GHEA Grapalat" w:hAnsi="GHEA Grapalat"/>
                <w:sz w:val="20"/>
                <w:szCs w:val="20"/>
              </w:rPr>
              <w:t>.</w:t>
            </w:r>
            <w:r>
              <w:rPr>
                <w:rFonts w:ascii="GHEA Grapalat" w:hAnsi="GHEA Grapalat"/>
                <w:sz w:val="20"/>
                <w:szCs w:val="20"/>
                <w:lang w:val="ru-RU"/>
              </w:rPr>
              <w:t>վարչություն</w:t>
            </w:r>
          </w:p>
        </w:tc>
      </w:tr>
      <w:tr w:rsidR="001C17C1" w14:paraId="567D8C34"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DB7928B" w14:textId="51499A0E" w:rsidR="001C17C1" w:rsidRPr="00A53849" w:rsidRDefault="001C17C1" w:rsidP="001C17C1">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3</w:t>
            </w:r>
            <w:r w:rsidRPr="00D31832">
              <w:rPr>
                <w:rFonts w:ascii="GHEA Grapalat" w:hAnsi="GHEA Grapalat" w:cs="Sylfaen"/>
                <w:sz w:val="20"/>
                <w:szCs w:val="20"/>
              </w:rPr>
              <w:t>.</w:t>
            </w:r>
            <w:r>
              <w:rPr>
                <w:rFonts w:ascii="GHEA Grapalat" w:hAnsi="GHEA Grapalat" w:cs="Sylfaen"/>
                <w:sz w:val="20"/>
                <w:szCs w:val="20"/>
              </w:rPr>
              <w:t>Շահառուի</w:t>
            </w:r>
            <w:r w:rsidRPr="00D31832">
              <w:rPr>
                <w:rFonts w:ascii="GHEA Grapalat" w:hAnsi="GHEA Grapalat" w:cs="Arial"/>
                <w:sz w:val="20"/>
                <w:szCs w:val="20"/>
              </w:rPr>
              <w:t xml:space="preserve"> </w:t>
            </w:r>
            <w:r>
              <w:rPr>
                <w:rFonts w:ascii="GHEA Grapalat" w:hAnsi="GHEA Grapalat" w:cs="Sylfaen"/>
                <w:sz w:val="20"/>
                <w:szCs w:val="20"/>
              </w:rPr>
              <w:t>հաշվի</w:t>
            </w:r>
            <w:r w:rsidRPr="00D31832">
              <w:rPr>
                <w:rFonts w:ascii="GHEA Grapalat" w:hAnsi="GHEA Grapalat" w:cs="Arial"/>
                <w:sz w:val="20"/>
                <w:szCs w:val="20"/>
              </w:rPr>
              <w:t xml:space="preserve"> </w:t>
            </w:r>
            <w:r>
              <w:rPr>
                <w:rFonts w:ascii="GHEA Grapalat" w:hAnsi="GHEA Grapalat" w:cs="Sylfaen"/>
                <w:sz w:val="20"/>
                <w:szCs w:val="20"/>
              </w:rPr>
              <w:t>համարը</w:t>
            </w:r>
            <w:r w:rsidRPr="00D31832">
              <w:rPr>
                <w:rFonts w:ascii="GHEA Grapalat" w:hAnsi="GHEA Grapalat" w:cs="Arial"/>
                <w:sz w:val="20"/>
                <w:szCs w:val="20"/>
              </w:rPr>
              <w:t xml:space="preserve"> (</w:t>
            </w:r>
            <w:r>
              <w:rPr>
                <w:rFonts w:ascii="GHEA Grapalat" w:hAnsi="GHEA Grapalat" w:cs="Sylfaen"/>
                <w:sz w:val="20"/>
                <w:szCs w:val="20"/>
              </w:rPr>
              <w:t>հշ</w:t>
            </w:r>
            <w:r w:rsidRPr="00D31832">
              <w:rPr>
                <w:rFonts w:ascii="GHEA Grapalat" w:hAnsi="GHEA Grapalat" w:cs="Arial"/>
                <w:sz w:val="20"/>
                <w:szCs w:val="20"/>
              </w:rPr>
              <w:t>.</w:t>
            </w:r>
            <w:r>
              <w:rPr>
                <w:rFonts w:ascii="GHEA Grapalat" w:hAnsi="GHEA Grapalat" w:cs="Arial"/>
                <w:sz w:val="20"/>
                <w:szCs w:val="20"/>
              </w:rPr>
              <w:t>N</w:t>
            </w:r>
            <w:r w:rsidRPr="00D31832">
              <w:rPr>
                <w:rFonts w:ascii="GHEA Grapalat" w:hAnsi="GHEA Grapalat" w:cs="Arial"/>
                <w:sz w:val="20"/>
                <w:szCs w:val="20"/>
              </w:rPr>
              <w:t>)</w:t>
            </w:r>
            <w:r w:rsidRPr="001D50C9">
              <w:rPr>
                <w:rFonts w:ascii="GHEA Grapalat" w:hAnsi="GHEA Grapalat"/>
                <w:sz w:val="20"/>
                <w:szCs w:val="20"/>
                <w:lang w:val="hy-AM"/>
              </w:rPr>
              <w:t xml:space="preserve"> հ/հ</w:t>
            </w:r>
            <w:r w:rsidRPr="000B6242">
              <w:rPr>
                <w:rFonts w:ascii="GHEA Grapalat" w:hAnsi="GHEA Grapalat"/>
                <w:sz w:val="20"/>
                <w:szCs w:val="20"/>
                <w:lang w:val="hy-AM"/>
              </w:rPr>
              <w:t xml:space="preserve"> </w:t>
            </w:r>
            <w:r w:rsidR="00A53849">
              <w:rPr>
                <w:rFonts w:ascii="GHEA Grapalat" w:hAnsi="GHEA Grapalat"/>
                <w:sz w:val="20"/>
                <w:szCs w:val="20"/>
              </w:rPr>
              <w:t>900262360010</w:t>
            </w:r>
          </w:p>
        </w:tc>
      </w:tr>
      <w:tr w:rsidR="001C17C1" w14:paraId="0DCA24CD"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787917" w14:textId="77777777" w:rsidR="001C17C1" w:rsidRDefault="001C17C1" w:rsidP="003B508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1C17C1" w14:paraId="57D2E292"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EF27DDA"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sidRPr="00D31832">
              <w:rPr>
                <w:rFonts w:ascii="GHEA Grapalat" w:hAnsi="GHEA Grapalat" w:cs="Sylfaen"/>
                <w:sz w:val="20"/>
                <w:szCs w:val="20"/>
              </w:rPr>
              <w:t xml:space="preserve"> (</w:t>
            </w:r>
            <w:r>
              <w:rPr>
                <w:rFonts w:ascii="GHEA Grapalat" w:hAnsi="GHEA Grapalat" w:cs="Sylfaen"/>
                <w:sz w:val="20"/>
                <w:szCs w:val="20"/>
              </w:rPr>
              <w:t>թվերով</w:t>
            </w:r>
            <w:r w:rsidRPr="00D31832">
              <w:rPr>
                <w:rFonts w:ascii="GHEA Grapalat" w:hAnsi="GHEA Grapalat" w:cs="Arial"/>
                <w:sz w:val="20"/>
                <w:szCs w:val="20"/>
              </w:rPr>
              <w:t xml:space="preserve"> </w:t>
            </w:r>
            <w:r>
              <w:rPr>
                <w:rFonts w:ascii="GHEA Grapalat" w:hAnsi="GHEA Grapalat" w:cs="Sylfaen"/>
                <w:sz w:val="20"/>
                <w:szCs w:val="20"/>
              </w:rPr>
              <w:t>և</w:t>
            </w:r>
            <w:r w:rsidRPr="00D31832">
              <w:rPr>
                <w:rFonts w:ascii="GHEA Grapalat" w:hAnsi="GHEA Grapalat" w:cs="Arial"/>
                <w:sz w:val="20"/>
                <w:szCs w:val="20"/>
              </w:rPr>
              <w:t xml:space="preserve"> </w:t>
            </w:r>
            <w:r>
              <w:rPr>
                <w:rFonts w:ascii="GHEA Grapalat" w:hAnsi="GHEA Grapalat" w:cs="Sylfaen"/>
                <w:sz w:val="20"/>
                <w:szCs w:val="20"/>
              </w:rPr>
              <w:t>բառերով</w:t>
            </w:r>
            <w:r w:rsidRPr="00D31832">
              <w:rPr>
                <w:rFonts w:ascii="GHEA Grapalat" w:hAnsi="GHEA Grapalat" w:cs="Sylfaen"/>
                <w:sz w:val="20"/>
                <w:szCs w:val="20"/>
              </w:rPr>
              <w:t>)</w:t>
            </w:r>
            <w:r>
              <w:rPr>
                <w:rFonts w:ascii="GHEA Grapalat" w:hAnsi="GHEA Grapalat" w:cs="Sylfaen"/>
                <w:sz w:val="20"/>
                <w:szCs w:val="20"/>
                <w:lang w:val="hy-AM"/>
              </w:rPr>
              <w:t xml:space="preserve">  </w:t>
            </w:r>
            <w:r w:rsidRPr="00D31832">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sidRPr="00D31832">
              <w:rPr>
                <w:rFonts w:ascii="GHEA Grapalat" w:hAnsi="GHEA Grapalat" w:cs="Sylfaen"/>
                <w:sz w:val="20"/>
                <w:szCs w:val="20"/>
              </w:rPr>
              <w:t>)</w:t>
            </w:r>
          </w:p>
        </w:tc>
      </w:tr>
      <w:tr w:rsidR="001C17C1" w14:paraId="61CFCDAB"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04AD4BA" w14:textId="77777777" w:rsidR="001C17C1" w:rsidRDefault="001C17C1" w:rsidP="003B508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1C17C1" w14:paraId="58CD8B97"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C11FAC0" w14:textId="77777777" w:rsidR="001C17C1" w:rsidRDefault="001C17C1" w:rsidP="003B508C">
            <w:pPr>
              <w:rPr>
                <w:rFonts w:ascii="GHEA Grapalat" w:hAnsi="GHEA Grapalat" w:cs="Arial"/>
                <w:sz w:val="20"/>
                <w:szCs w:val="20"/>
                <w:lang w:val="hy-AM"/>
              </w:rPr>
            </w:pPr>
            <w:r w:rsidRPr="00D31832">
              <w:rPr>
                <w:rFonts w:ascii="GHEA Grapalat" w:hAnsi="GHEA Grapalat" w:cs="Sylfaen"/>
                <w:sz w:val="20"/>
                <w:szCs w:val="20"/>
              </w:rPr>
              <w:t>1</w:t>
            </w:r>
            <w:r>
              <w:rPr>
                <w:rFonts w:ascii="GHEA Grapalat" w:hAnsi="GHEA Grapalat" w:cs="Sylfaen"/>
                <w:sz w:val="20"/>
                <w:szCs w:val="20"/>
                <w:lang w:val="hy-AM"/>
              </w:rPr>
              <w:t>7</w:t>
            </w:r>
            <w:r w:rsidRPr="00D31832">
              <w:rPr>
                <w:rFonts w:ascii="GHEA Grapalat" w:hAnsi="GHEA Grapalat" w:cs="Sylfaen"/>
                <w:sz w:val="20"/>
                <w:szCs w:val="20"/>
              </w:rPr>
              <w:t>.</w:t>
            </w:r>
            <w:r>
              <w:rPr>
                <w:rFonts w:ascii="GHEA Grapalat" w:hAnsi="GHEA Grapalat" w:cs="Sylfaen"/>
                <w:sz w:val="20"/>
                <w:szCs w:val="20"/>
              </w:rPr>
              <w:t>Գործարքի</w:t>
            </w:r>
            <w:r w:rsidRPr="00D31832">
              <w:rPr>
                <w:rFonts w:ascii="GHEA Grapalat" w:hAnsi="GHEA Grapalat" w:cs="Arial"/>
                <w:sz w:val="20"/>
                <w:szCs w:val="20"/>
              </w:rPr>
              <w:t xml:space="preserve"> (</w:t>
            </w:r>
            <w:r>
              <w:rPr>
                <w:rFonts w:ascii="GHEA Grapalat" w:hAnsi="GHEA Grapalat" w:cs="Sylfaen"/>
                <w:sz w:val="20"/>
                <w:szCs w:val="20"/>
              </w:rPr>
              <w:t>վճարման</w:t>
            </w:r>
            <w:r w:rsidRPr="00D31832">
              <w:rPr>
                <w:rFonts w:ascii="GHEA Grapalat" w:hAnsi="GHEA Grapalat" w:cs="Arial"/>
                <w:sz w:val="20"/>
                <w:szCs w:val="20"/>
              </w:rPr>
              <w:t xml:space="preserve">) </w:t>
            </w:r>
            <w:r>
              <w:rPr>
                <w:rFonts w:ascii="GHEA Grapalat" w:hAnsi="GHEA Grapalat" w:cs="Sylfaen"/>
                <w:sz w:val="20"/>
                <w:szCs w:val="20"/>
              </w:rPr>
              <w:t>նպատակը</w:t>
            </w:r>
            <w:r w:rsidRPr="00D31832">
              <w:rPr>
                <w:rFonts w:ascii="GHEA Grapalat" w:hAnsi="GHEA Grapalat" w:cs="Arial"/>
                <w:sz w:val="20"/>
                <w:szCs w:val="20"/>
              </w:rPr>
              <w:t>`</w:t>
            </w:r>
            <w:r>
              <w:rPr>
                <w:rFonts w:ascii="GHEA Grapalat" w:hAnsi="GHEA Grapalat" w:cs="Arial"/>
                <w:sz w:val="20"/>
                <w:szCs w:val="20"/>
                <w:lang w:val="hy-AM"/>
              </w:rPr>
              <w:t xml:space="preserve">  </w:t>
            </w:r>
            <w:r w:rsidRPr="00D31832">
              <w:rPr>
                <w:rFonts w:ascii="GHEA Grapalat" w:hAnsi="GHEA Grapalat" w:cs="Sylfaen"/>
                <w:bCs/>
                <w:i/>
                <w:sz w:val="20"/>
                <w:szCs w:val="20"/>
              </w:rPr>
              <w:t>(</w:t>
            </w:r>
            <w:r>
              <w:rPr>
                <w:rFonts w:ascii="GHEA Grapalat" w:hAnsi="GHEA Grapalat" w:cs="Sylfaen"/>
                <w:bCs/>
                <w:i/>
                <w:sz w:val="20"/>
                <w:szCs w:val="20"/>
              </w:rPr>
              <w:t>որակավորման</w:t>
            </w:r>
            <w:r w:rsidRPr="00D31832">
              <w:rPr>
                <w:rFonts w:ascii="GHEA Grapalat" w:hAnsi="GHEA Grapalat" w:cs="Sylfaen"/>
                <w:bCs/>
                <w:i/>
                <w:sz w:val="20"/>
                <w:szCs w:val="20"/>
              </w:rPr>
              <w:t xml:space="preserve">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sidRPr="00D31832">
              <w:rPr>
                <w:rFonts w:ascii="GHEA Grapalat" w:hAnsi="GHEA Grapalat" w:cs="Sylfaen"/>
                <w:bCs/>
                <w:i/>
                <w:sz w:val="20"/>
                <w:szCs w:val="20"/>
              </w:rPr>
              <w:t>)</w:t>
            </w:r>
          </w:p>
        </w:tc>
      </w:tr>
      <w:tr w:rsidR="001C17C1" w14:paraId="1B60F5B1" w14:textId="77777777" w:rsidTr="003B508C">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6070F2CD"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8</w:t>
            </w:r>
            <w:r w:rsidRPr="00D31832">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sidRPr="00D31832">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sidRPr="00D31832">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այմանագրի</w:t>
            </w:r>
            <w:r w:rsidRPr="00D31832">
              <w:rPr>
                <w:rFonts w:ascii="GHEA Grapalat" w:hAnsi="GHEA Grapalat" w:cs="Sylfaen"/>
                <w:sz w:val="20"/>
                <w:szCs w:val="20"/>
              </w:rPr>
              <w:t xml:space="preserve"> </w:t>
            </w:r>
            <w:r w:rsidRPr="00D31832">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sidRPr="00D31832">
              <w:rPr>
                <w:rFonts w:ascii="GHEA Grapalat" w:hAnsi="GHEA Grapalat" w:cs="Arial"/>
                <w:sz w:val="20"/>
                <w:szCs w:val="20"/>
              </w:rPr>
              <w:t>)</w:t>
            </w:r>
            <w:r w:rsidRPr="00D31832">
              <w:rPr>
                <w:rFonts w:ascii="GHEA Grapalat" w:hAnsi="GHEA Grapalat" w:cs="Sylfaen"/>
                <w:sz w:val="20"/>
                <w:szCs w:val="20"/>
              </w:rPr>
              <w:t>`</w:t>
            </w:r>
          </w:p>
          <w:p w14:paraId="681F7F3B" w14:textId="77777777" w:rsidR="001C17C1" w:rsidRPr="00D31832" w:rsidRDefault="001C17C1" w:rsidP="003B508C">
            <w:pPr>
              <w:rPr>
                <w:rFonts w:ascii="GHEA Grapalat" w:hAnsi="GHEA Grapalat" w:cs="Arial"/>
                <w:sz w:val="20"/>
                <w:szCs w:val="20"/>
              </w:rPr>
            </w:pPr>
          </w:p>
        </w:tc>
      </w:tr>
      <w:tr w:rsidR="001C17C1" w14:paraId="2E796112" w14:textId="77777777" w:rsidTr="003B508C">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71BE596B" w14:textId="77777777" w:rsidR="001C17C1" w:rsidRDefault="001C17C1" w:rsidP="003B508C">
            <w:pPr>
              <w:rPr>
                <w:rFonts w:ascii="GHEA Grapalat" w:hAnsi="GHEA Grapalat" w:cs="Arial"/>
                <w:sz w:val="20"/>
                <w:szCs w:val="20"/>
                <w:lang w:val="hy-AM"/>
              </w:rPr>
            </w:pPr>
          </w:p>
        </w:tc>
      </w:tr>
      <w:tr w:rsidR="001C17C1" w14:paraId="6FE6DBF9"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8DCB7B"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37C3DC4A" w14:textId="77777777" w:rsidR="001C17C1" w:rsidRDefault="001C17C1" w:rsidP="003B508C">
            <w:pPr>
              <w:rPr>
                <w:rFonts w:ascii="GHEA Grapalat" w:hAnsi="GHEA Grapalat" w:cs="Sylfaen"/>
                <w:sz w:val="20"/>
                <w:szCs w:val="20"/>
                <w:lang w:val="ru-RU"/>
              </w:rPr>
            </w:pPr>
          </w:p>
        </w:tc>
      </w:tr>
      <w:tr w:rsidR="001C17C1" w14:paraId="41B81A54"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91C3A4"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210B1883" w14:textId="77777777" w:rsidR="001C17C1" w:rsidRDefault="001C17C1" w:rsidP="003B508C">
            <w:pPr>
              <w:rPr>
                <w:rFonts w:ascii="GHEA Grapalat" w:hAnsi="GHEA Grapalat" w:cs="Sylfaen"/>
                <w:sz w:val="20"/>
                <w:szCs w:val="20"/>
                <w:lang w:val="hy-AM"/>
              </w:rPr>
            </w:pPr>
          </w:p>
        </w:tc>
      </w:tr>
      <w:tr w:rsidR="001C17C1" w14:paraId="052FCB96"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4ED6DFF5" w14:textId="77777777" w:rsidR="001C17C1" w:rsidRPr="00D31832" w:rsidRDefault="001C17C1" w:rsidP="003B508C">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sidRPr="00D31832">
              <w:rPr>
                <w:rFonts w:ascii="GHEA Grapalat" w:hAnsi="GHEA Grapalat" w:cs="Arial"/>
                <w:sz w:val="20"/>
                <w:szCs w:val="20"/>
              </w:rPr>
              <w:t>.</w:t>
            </w:r>
            <w:r>
              <w:rPr>
                <w:rFonts w:ascii="GHEA Grapalat" w:hAnsi="GHEA Grapalat" w:cs="Sylfaen"/>
                <w:sz w:val="20"/>
                <w:szCs w:val="20"/>
              </w:rPr>
              <w:t>ա</w:t>
            </w:r>
            <w:r w:rsidRPr="00D31832">
              <w:rPr>
                <w:rFonts w:ascii="GHEA Grapalat" w:hAnsi="GHEA Grapalat" w:cs="Sylfaen"/>
                <w:sz w:val="20"/>
                <w:szCs w:val="20"/>
              </w:rPr>
              <w:t xml:space="preserve">. </w:t>
            </w:r>
            <w:r>
              <w:rPr>
                <w:rFonts w:ascii="GHEA Grapalat" w:hAnsi="GHEA Grapalat" w:cs="Sylfaen"/>
                <w:sz w:val="20"/>
                <w:szCs w:val="20"/>
              </w:rPr>
              <w:t>Շահառուի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p>
          <w:p w14:paraId="245A92DF" w14:textId="77777777" w:rsidR="001C17C1" w:rsidRPr="00D31832" w:rsidRDefault="001C17C1" w:rsidP="003B508C">
            <w:pPr>
              <w:rPr>
                <w:rFonts w:ascii="GHEA Grapalat" w:hAnsi="GHEA Grapalat" w:cs="Sylfaen"/>
                <w:sz w:val="20"/>
                <w:szCs w:val="20"/>
              </w:rPr>
            </w:pPr>
          </w:p>
          <w:p w14:paraId="41C138D2" w14:textId="77777777" w:rsidR="001C17C1" w:rsidRPr="00D31832" w:rsidRDefault="001C17C1" w:rsidP="003B508C">
            <w:pPr>
              <w:jc w:val="right"/>
              <w:rPr>
                <w:rFonts w:ascii="GHEA Grapalat" w:hAnsi="GHEA Grapalat" w:cs="Tahoma"/>
                <w:color w:val="000000"/>
                <w:sz w:val="20"/>
                <w:szCs w:val="20"/>
              </w:rPr>
            </w:pPr>
            <w:r w:rsidRPr="00D31832">
              <w:rPr>
                <w:rFonts w:ascii="GHEA Grapalat" w:hAnsi="GHEA Grapalat" w:cs="Tahoma"/>
                <w:color w:val="000000"/>
                <w:sz w:val="20"/>
                <w:szCs w:val="20"/>
              </w:rPr>
              <w:t>/____________________/</w:t>
            </w:r>
          </w:p>
          <w:p w14:paraId="2CADB8E4" w14:textId="77777777" w:rsidR="001C17C1" w:rsidRPr="00D31832" w:rsidRDefault="001C17C1" w:rsidP="003B508C">
            <w:pPr>
              <w:rPr>
                <w:rFonts w:ascii="GHEA Grapalat" w:hAnsi="GHEA Grapalat" w:cs="Tahoma"/>
                <w:color w:val="000000"/>
                <w:sz w:val="20"/>
                <w:szCs w:val="20"/>
              </w:rPr>
            </w:pPr>
          </w:p>
          <w:p w14:paraId="1F9ACC2F" w14:textId="77777777" w:rsidR="001C17C1" w:rsidRPr="00D31832" w:rsidRDefault="001C17C1" w:rsidP="003B508C">
            <w:pPr>
              <w:rPr>
                <w:rFonts w:ascii="GHEA Grapalat" w:hAnsi="GHEA Grapalat" w:cs="Sylfaen"/>
                <w:sz w:val="20"/>
                <w:szCs w:val="20"/>
              </w:rPr>
            </w:pPr>
          </w:p>
          <w:p w14:paraId="1097FA3F"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31680E31" w14:textId="77777777" w:rsidR="001C17C1" w:rsidRPr="00D31832" w:rsidRDefault="001C17C1" w:rsidP="003B508C">
            <w:pPr>
              <w:rPr>
                <w:rFonts w:ascii="GHEA Grapalat" w:hAnsi="GHEA Grapalat" w:cs="Sylfaen"/>
                <w:sz w:val="20"/>
                <w:szCs w:val="20"/>
              </w:rPr>
            </w:pPr>
          </w:p>
          <w:p w14:paraId="7FF53654" w14:textId="77777777" w:rsidR="001C17C1" w:rsidRPr="00D31832" w:rsidRDefault="001C17C1" w:rsidP="003B508C">
            <w:pPr>
              <w:rPr>
                <w:rFonts w:ascii="GHEA Grapalat" w:hAnsi="GHEA Grapalat" w:cs="Sylfaen"/>
                <w:sz w:val="20"/>
                <w:szCs w:val="20"/>
              </w:rPr>
            </w:pPr>
            <w:r>
              <w:rPr>
                <w:rFonts w:ascii="GHEA Grapalat" w:hAnsi="GHEA Grapalat" w:cs="Sylfaen"/>
                <w:sz w:val="20"/>
                <w:szCs w:val="20"/>
                <w:lang w:val="hy-AM"/>
              </w:rPr>
              <w:t>22</w:t>
            </w:r>
            <w:r w:rsidRPr="00D31832">
              <w:rPr>
                <w:rFonts w:ascii="GHEA Grapalat" w:hAnsi="GHEA Grapalat" w:cs="Sylfaen"/>
                <w:sz w:val="20"/>
                <w:szCs w:val="20"/>
              </w:rPr>
              <w:t>.</w:t>
            </w:r>
            <w:r>
              <w:rPr>
                <w:rFonts w:ascii="GHEA Grapalat" w:hAnsi="GHEA Grapalat" w:cs="Sylfaen"/>
                <w:sz w:val="20"/>
                <w:szCs w:val="20"/>
              </w:rPr>
              <w:t>բ</w:t>
            </w:r>
            <w:r w:rsidRPr="00D31832">
              <w:rPr>
                <w:rFonts w:ascii="GHEA Grapalat" w:hAnsi="GHEA Grapalat" w:cs="Sylfaen"/>
                <w:sz w:val="20"/>
                <w:szCs w:val="20"/>
              </w:rPr>
              <w:t>.</w:t>
            </w:r>
          </w:p>
          <w:p w14:paraId="7D322E1F"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092053FA" w14:textId="77777777" w:rsidR="001C17C1" w:rsidRPr="00D31832" w:rsidRDefault="001C17C1" w:rsidP="003B508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84242E9" w14:textId="77777777" w:rsidR="001C17C1" w:rsidRPr="00D31832" w:rsidRDefault="001C17C1" w:rsidP="003B508C">
            <w:pPr>
              <w:rPr>
                <w:rFonts w:ascii="GHEA Grapalat" w:hAnsi="GHEA Grapalat" w:cs="Sylfaen"/>
                <w:sz w:val="20"/>
                <w:szCs w:val="20"/>
              </w:rPr>
            </w:pPr>
            <w:r>
              <w:rPr>
                <w:rFonts w:ascii="GHEA Grapalat" w:hAnsi="GHEA Grapalat" w:cs="Arial"/>
                <w:sz w:val="20"/>
                <w:szCs w:val="20"/>
                <w:lang w:val="hy-AM"/>
              </w:rPr>
              <w:t>2</w:t>
            </w:r>
            <w:r w:rsidRPr="00D31832">
              <w:rPr>
                <w:rFonts w:ascii="GHEA Grapalat" w:hAnsi="GHEA Grapalat" w:cs="Arial"/>
                <w:sz w:val="20"/>
                <w:szCs w:val="20"/>
              </w:rPr>
              <w:t>1.</w:t>
            </w:r>
            <w:r>
              <w:rPr>
                <w:rFonts w:ascii="GHEA Grapalat" w:hAnsi="GHEA Grapalat" w:cs="Sylfaen"/>
                <w:sz w:val="20"/>
                <w:szCs w:val="20"/>
              </w:rPr>
              <w:t>ա</w:t>
            </w:r>
            <w:r w:rsidRPr="00D31832">
              <w:rPr>
                <w:rFonts w:ascii="GHEA Grapalat" w:hAnsi="GHEA Grapalat" w:cs="Sylfaen"/>
                <w:sz w:val="20"/>
                <w:szCs w:val="20"/>
              </w:rPr>
              <w:t xml:space="preserve">. </w:t>
            </w:r>
            <w:r>
              <w:rPr>
                <w:rFonts w:ascii="Courier New" w:hAnsi="Courier New" w:cs="Courier New"/>
                <w:sz w:val="20"/>
                <w:szCs w:val="20"/>
              </w:rPr>
              <w:t> </w:t>
            </w:r>
            <w:r>
              <w:rPr>
                <w:rFonts w:ascii="GHEA Grapalat" w:hAnsi="GHEA Grapalat" w:cs="Sylfaen"/>
                <w:sz w:val="20"/>
                <w:szCs w:val="20"/>
              </w:rPr>
              <w:t>Վճարողի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r w:rsidRPr="00D31832">
              <w:rPr>
                <w:rFonts w:ascii="GHEA Grapalat" w:hAnsi="GHEA Grapalat" w:cs="Sylfaen"/>
                <w:sz w:val="20"/>
                <w:szCs w:val="20"/>
              </w:rPr>
              <w:t>`</w:t>
            </w:r>
          </w:p>
          <w:p w14:paraId="610DBB1C" w14:textId="77777777" w:rsidR="001C17C1" w:rsidRPr="00D31832" w:rsidRDefault="001C17C1" w:rsidP="003B508C">
            <w:pPr>
              <w:jc w:val="right"/>
              <w:rPr>
                <w:rFonts w:ascii="GHEA Grapalat" w:hAnsi="GHEA Grapalat" w:cs="Sylfaen"/>
                <w:sz w:val="20"/>
                <w:szCs w:val="20"/>
              </w:rPr>
            </w:pPr>
          </w:p>
          <w:p w14:paraId="66D01289" w14:textId="77777777" w:rsidR="001C17C1" w:rsidRPr="00D31832" w:rsidRDefault="001C17C1" w:rsidP="003B508C">
            <w:pPr>
              <w:rPr>
                <w:rFonts w:ascii="GHEA Grapalat" w:hAnsi="GHEA Grapalat" w:cs="Sylfaen"/>
                <w:sz w:val="20"/>
                <w:szCs w:val="20"/>
              </w:rPr>
            </w:pPr>
            <w:r w:rsidRPr="00D31832">
              <w:rPr>
                <w:rFonts w:ascii="GHEA Grapalat" w:hAnsi="GHEA Grapalat" w:cs="Tahoma"/>
                <w:color w:val="000000"/>
                <w:sz w:val="20"/>
                <w:szCs w:val="20"/>
              </w:rPr>
              <w:t xml:space="preserve">                                               /____________________/</w:t>
            </w:r>
          </w:p>
          <w:p w14:paraId="57640B27" w14:textId="77777777" w:rsidR="001C17C1" w:rsidRPr="00D31832" w:rsidRDefault="001C17C1" w:rsidP="003B508C">
            <w:pPr>
              <w:jc w:val="right"/>
              <w:rPr>
                <w:rFonts w:ascii="GHEA Grapalat" w:hAnsi="GHEA Grapalat" w:cs="Tahoma"/>
                <w:color w:val="000000"/>
                <w:sz w:val="20"/>
                <w:szCs w:val="20"/>
              </w:rPr>
            </w:pPr>
          </w:p>
          <w:p w14:paraId="340CBAE6" w14:textId="77777777" w:rsidR="001C17C1" w:rsidRPr="00D31832" w:rsidRDefault="001C17C1" w:rsidP="003B508C">
            <w:pPr>
              <w:jc w:val="right"/>
              <w:rPr>
                <w:rFonts w:ascii="GHEA Grapalat" w:hAnsi="GHEA Grapalat" w:cs="Tahoma"/>
                <w:color w:val="000000"/>
                <w:sz w:val="20"/>
                <w:szCs w:val="20"/>
              </w:rPr>
            </w:pPr>
          </w:p>
          <w:p w14:paraId="676ADA53"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09469B04" w14:textId="77777777" w:rsidR="001C17C1" w:rsidRPr="00D31832" w:rsidRDefault="001C17C1" w:rsidP="003B508C">
            <w:pPr>
              <w:jc w:val="right"/>
              <w:rPr>
                <w:rFonts w:ascii="GHEA Grapalat" w:hAnsi="GHEA Grapalat" w:cs="Sylfaen"/>
                <w:sz w:val="20"/>
                <w:szCs w:val="20"/>
              </w:rPr>
            </w:pPr>
          </w:p>
          <w:p w14:paraId="74B59B67" w14:textId="77777777" w:rsidR="001C17C1" w:rsidRPr="00D31832" w:rsidRDefault="001C17C1" w:rsidP="003B508C">
            <w:pPr>
              <w:jc w:val="right"/>
              <w:rPr>
                <w:rFonts w:ascii="GHEA Grapalat" w:hAnsi="GHEA Grapalat" w:cs="Sylfaen"/>
                <w:sz w:val="20"/>
                <w:szCs w:val="20"/>
              </w:rPr>
            </w:pPr>
            <w:r>
              <w:rPr>
                <w:rFonts w:ascii="GHEA Grapalat" w:hAnsi="GHEA Grapalat" w:cs="Sylfaen"/>
                <w:sz w:val="20"/>
                <w:szCs w:val="20"/>
                <w:lang w:val="hy-AM"/>
              </w:rPr>
              <w:t>2</w:t>
            </w:r>
            <w:r w:rsidRPr="00D31832">
              <w:rPr>
                <w:rFonts w:ascii="GHEA Grapalat" w:hAnsi="GHEA Grapalat" w:cs="Sylfaen"/>
                <w:sz w:val="20"/>
                <w:szCs w:val="20"/>
              </w:rPr>
              <w:t>1.</w:t>
            </w:r>
            <w:r>
              <w:rPr>
                <w:rFonts w:ascii="GHEA Grapalat" w:hAnsi="GHEA Grapalat" w:cs="Sylfaen"/>
                <w:sz w:val="20"/>
                <w:szCs w:val="20"/>
              </w:rPr>
              <w:t>բ</w:t>
            </w: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7617AC09" w14:textId="77777777" w:rsidR="001C17C1" w:rsidRPr="00D31832" w:rsidRDefault="001C17C1" w:rsidP="003B508C">
            <w:pPr>
              <w:jc w:val="right"/>
              <w:rPr>
                <w:rFonts w:ascii="GHEA Grapalat" w:hAnsi="GHEA Grapalat" w:cs="Sylfaen"/>
                <w:sz w:val="20"/>
                <w:szCs w:val="20"/>
              </w:rPr>
            </w:pPr>
          </w:p>
        </w:tc>
      </w:tr>
      <w:tr w:rsidR="001C17C1" w14:paraId="1D5A4F3F" w14:textId="77777777" w:rsidTr="003B508C">
        <w:trPr>
          <w:trHeight w:val="2058"/>
        </w:trPr>
        <w:tc>
          <w:tcPr>
            <w:tcW w:w="5616" w:type="dxa"/>
            <w:tcBorders>
              <w:top w:val="single" w:sz="4" w:space="0" w:color="auto"/>
              <w:left w:val="single" w:sz="4" w:space="0" w:color="auto"/>
              <w:bottom w:val="nil"/>
              <w:right w:val="single" w:sz="4" w:space="0" w:color="auto"/>
            </w:tcBorders>
            <w:noWrap/>
            <w:vAlign w:val="bottom"/>
          </w:tcPr>
          <w:p w14:paraId="15A1E5C7" w14:textId="77777777" w:rsidR="001C17C1" w:rsidRPr="00D31832" w:rsidRDefault="001C17C1" w:rsidP="003B508C">
            <w:pPr>
              <w:rPr>
                <w:rFonts w:ascii="GHEA Grapalat" w:hAnsi="GHEA Grapalat" w:cs="Tahoma"/>
                <w:color w:val="000000"/>
                <w:sz w:val="20"/>
                <w:szCs w:val="20"/>
              </w:rPr>
            </w:pPr>
            <w:r w:rsidRPr="00D31832">
              <w:rPr>
                <w:rFonts w:ascii="GHEA Grapalat" w:hAnsi="GHEA Grapalat" w:cs="Tahoma"/>
                <w:color w:val="000000"/>
                <w:sz w:val="20"/>
                <w:szCs w:val="20"/>
              </w:rPr>
              <w:t>2</w:t>
            </w:r>
            <w:r>
              <w:rPr>
                <w:rFonts w:ascii="GHEA Grapalat" w:hAnsi="GHEA Grapalat" w:cs="Tahoma"/>
                <w:color w:val="000000"/>
                <w:sz w:val="20"/>
                <w:szCs w:val="20"/>
                <w:lang w:val="hy-AM"/>
              </w:rPr>
              <w:t>4</w:t>
            </w:r>
            <w:r w:rsidRPr="00D31832">
              <w:rPr>
                <w:rFonts w:ascii="GHEA Grapalat" w:hAnsi="GHEA Grapalat" w:cs="Tahoma"/>
                <w:color w:val="000000"/>
                <w:sz w:val="20"/>
                <w:szCs w:val="20"/>
              </w:rPr>
              <w:t>.</w:t>
            </w:r>
            <w:r>
              <w:rPr>
                <w:rFonts w:ascii="GHEA Grapalat" w:hAnsi="GHEA Grapalat" w:cs="Tahoma"/>
                <w:color w:val="000000"/>
                <w:sz w:val="20"/>
                <w:szCs w:val="20"/>
              </w:rPr>
              <w:t>ա</w:t>
            </w: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Շահառուին  սպասարկող ֆինանսական կազմակերպություն</w:t>
            </w:r>
            <w:r w:rsidRPr="00D31832">
              <w:rPr>
                <w:rFonts w:ascii="GHEA Grapalat" w:hAnsi="GHEA Grapalat" w:cs="Tahoma"/>
                <w:color w:val="000000"/>
                <w:sz w:val="20"/>
                <w:szCs w:val="20"/>
              </w:rPr>
              <w:t xml:space="preserve"> </w:t>
            </w:r>
          </w:p>
          <w:p w14:paraId="7EF8C42D" w14:textId="77777777" w:rsidR="001C17C1" w:rsidRDefault="001C17C1" w:rsidP="003B508C">
            <w:pPr>
              <w:rPr>
                <w:rFonts w:ascii="GHEA Grapalat" w:hAnsi="GHEA Grapalat" w:cs="Tahoma"/>
                <w:color w:val="000000"/>
                <w:sz w:val="20"/>
                <w:szCs w:val="20"/>
                <w:lang w:val="hy-AM"/>
              </w:rPr>
            </w:pP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288AFE17" w14:textId="77777777" w:rsidR="001C17C1" w:rsidRPr="00D31832" w:rsidRDefault="001C17C1" w:rsidP="003B508C">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sidRPr="00D31832">
              <w:rPr>
                <w:rFonts w:ascii="GHEA Grapalat" w:hAnsi="GHEA Grapalat" w:cs="Tahoma"/>
                <w:color w:val="000000"/>
                <w:sz w:val="20"/>
                <w:szCs w:val="20"/>
              </w:rPr>
              <w:t xml:space="preserve">   /____________________/</w:t>
            </w:r>
          </w:p>
          <w:p w14:paraId="7742890D"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p>
          <w:p w14:paraId="4E90A99D" w14:textId="77777777" w:rsidR="001C17C1"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/ստորագրություն/</w:t>
            </w:r>
          </w:p>
          <w:p w14:paraId="1EC7C979" w14:textId="77777777" w:rsidR="001C17C1" w:rsidRDefault="001C17C1" w:rsidP="003B508C">
            <w:pPr>
              <w:rPr>
                <w:rFonts w:ascii="GHEA Grapalat" w:hAnsi="GHEA Grapalat" w:cs="Tahoma"/>
                <w:color w:val="000000"/>
                <w:sz w:val="20"/>
                <w:szCs w:val="20"/>
              </w:rPr>
            </w:pPr>
          </w:p>
          <w:p w14:paraId="7188EDD6" w14:textId="77777777" w:rsidR="001C17C1" w:rsidRDefault="001C17C1" w:rsidP="003B508C">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2D192481" w14:textId="77777777" w:rsidR="001C17C1" w:rsidRDefault="001C17C1" w:rsidP="003B508C">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14:paraId="389A22C9" w14:textId="77777777" w:rsidR="001C17C1" w:rsidRDefault="001C17C1" w:rsidP="003B508C">
            <w:pPr>
              <w:jc w:val="right"/>
              <w:rPr>
                <w:rFonts w:ascii="GHEA Grapalat" w:hAnsi="GHEA Grapalat" w:cs="Tahoma"/>
                <w:color w:val="000000"/>
                <w:sz w:val="20"/>
                <w:szCs w:val="20"/>
              </w:rPr>
            </w:pPr>
          </w:p>
          <w:p w14:paraId="0C353C29" w14:textId="77777777" w:rsidR="001C17C1" w:rsidRDefault="001C17C1" w:rsidP="003B508C">
            <w:pPr>
              <w:jc w:val="right"/>
              <w:rPr>
                <w:rFonts w:ascii="GHEA Grapalat" w:hAnsi="GHEA Grapalat" w:cs="Tahoma"/>
                <w:color w:val="000000"/>
                <w:sz w:val="20"/>
                <w:szCs w:val="20"/>
              </w:rPr>
            </w:pPr>
          </w:p>
          <w:p w14:paraId="71519AC7" w14:textId="77777777" w:rsidR="001C17C1" w:rsidRDefault="001C17C1" w:rsidP="003B508C">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62ABB2BC" w14:textId="77777777" w:rsidR="001C17C1" w:rsidRDefault="001C17C1" w:rsidP="003B508C">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6FF4CC9B" w14:textId="77777777" w:rsidR="001C17C1" w:rsidRDefault="001C17C1" w:rsidP="003B508C">
            <w:pPr>
              <w:jc w:val="right"/>
              <w:rPr>
                <w:rFonts w:ascii="GHEA Grapalat" w:hAnsi="GHEA Grapalat" w:cs="Arial"/>
                <w:sz w:val="20"/>
                <w:szCs w:val="20"/>
                <w:lang w:val="hy-AM"/>
              </w:rPr>
            </w:pPr>
          </w:p>
        </w:tc>
      </w:tr>
      <w:tr w:rsidR="001C17C1" w:rsidRPr="00E32AD3" w14:paraId="4B9BD874"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2C9EDDF5" w14:textId="77777777" w:rsidR="001C17C1" w:rsidRDefault="001C17C1" w:rsidP="003B508C">
            <w:pPr>
              <w:rPr>
                <w:rFonts w:ascii="GHEA Grapalat" w:hAnsi="GHEA Grapalat" w:cs="Sylfaen"/>
                <w:sz w:val="20"/>
                <w:szCs w:val="20"/>
              </w:rPr>
            </w:pPr>
            <w:r>
              <w:rPr>
                <w:rFonts w:ascii="GHEA Grapalat" w:hAnsi="GHEA Grapalat" w:cs="Sylfaen"/>
                <w:sz w:val="20"/>
                <w:szCs w:val="20"/>
              </w:rPr>
              <w:lastRenderedPageBreak/>
              <w:t>24.բ.                                                       Կ.Տ.</w:t>
            </w:r>
          </w:p>
          <w:p w14:paraId="65B5D113" w14:textId="77777777" w:rsidR="001C17C1" w:rsidRDefault="001C17C1" w:rsidP="003B508C">
            <w:pPr>
              <w:rPr>
                <w:rFonts w:ascii="GHEA Grapalat" w:hAnsi="GHEA Grapalat" w:cs="Sylfaen"/>
                <w:sz w:val="20"/>
                <w:szCs w:val="20"/>
              </w:rPr>
            </w:pPr>
          </w:p>
          <w:p w14:paraId="0B22B446" w14:textId="77777777" w:rsidR="001C17C1" w:rsidRDefault="001C17C1" w:rsidP="003B508C">
            <w:pPr>
              <w:rPr>
                <w:rFonts w:ascii="GHEA Grapalat" w:hAnsi="GHEA Grapalat" w:cs="Sylfaen"/>
                <w:sz w:val="20"/>
                <w:szCs w:val="20"/>
              </w:rPr>
            </w:pPr>
          </w:p>
          <w:p w14:paraId="4D6AAA42" w14:textId="77777777" w:rsidR="001C17C1" w:rsidRDefault="001C17C1" w:rsidP="003B508C">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10129519" w14:textId="77777777" w:rsidR="001C17C1" w:rsidRDefault="001C17C1" w:rsidP="003B508C">
            <w:pPr>
              <w:rPr>
                <w:rFonts w:ascii="GHEA Grapalat" w:hAnsi="GHEA Grapalat" w:cs="Sylfaen"/>
                <w:sz w:val="20"/>
                <w:szCs w:val="20"/>
              </w:rPr>
            </w:pPr>
          </w:p>
          <w:p w14:paraId="33EEA1DF"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64C4ADEB" w14:textId="77777777" w:rsidR="001C17C1" w:rsidRDefault="001C17C1" w:rsidP="003B508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850FC44"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23.բ.                                                                 Կ.Տ.    </w:t>
            </w:r>
          </w:p>
          <w:p w14:paraId="05EAAC20" w14:textId="77777777" w:rsidR="001C17C1" w:rsidRDefault="001C17C1" w:rsidP="003B508C">
            <w:pPr>
              <w:rPr>
                <w:rFonts w:ascii="GHEA Grapalat" w:hAnsi="GHEA Grapalat" w:cs="Sylfaen"/>
                <w:sz w:val="20"/>
                <w:szCs w:val="20"/>
              </w:rPr>
            </w:pPr>
          </w:p>
          <w:p w14:paraId="16D9FEED"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44157F86" w14:textId="77777777" w:rsidR="001C17C1" w:rsidRDefault="001C17C1" w:rsidP="003B508C">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07C9FEB7" w14:textId="77777777" w:rsidR="001C17C1" w:rsidRDefault="001C17C1" w:rsidP="003B508C">
            <w:pPr>
              <w:rPr>
                <w:rFonts w:ascii="GHEA Grapalat" w:hAnsi="GHEA Grapalat" w:cs="Sylfaen"/>
                <w:color w:val="000000"/>
                <w:sz w:val="20"/>
                <w:szCs w:val="20"/>
              </w:rPr>
            </w:pPr>
          </w:p>
          <w:p w14:paraId="6B3D6D72" w14:textId="77777777" w:rsidR="001C17C1" w:rsidRDefault="001C17C1" w:rsidP="003B508C">
            <w:pPr>
              <w:rPr>
                <w:rFonts w:ascii="GHEA Grapalat" w:hAnsi="GHEA Grapalat" w:cs="Sylfaen"/>
                <w:sz w:val="20"/>
                <w:szCs w:val="20"/>
              </w:rPr>
            </w:pPr>
          </w:p>
          <w:p w14:paraId="2E9CACBF" w14:textId="77777777" w:rsidR="001C17C1" w:rsidRDefault="001C17C1" w:rsidP="003B508C">
            <w:pPr>
              <w:jc w:val="right"/>
              <w:rPr>
                <w:rFonts w:ascii="GHEA Grapalat" w:hAnsi="GHEA Grapalat" w:cs="Arial"/>
                <w:sz w:val="20"/>
                <w:szCs w:val="20"/>
              </w:rPr>
            </w:pPr>
          </w:p>
        </w:tc>
      </w:tr>
    </w:tbl>
    <w:p w14:paraId="34CBB567"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FB1367"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C2407E0"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ECB5B"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37A1"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54EDF99" w14:textId="77777777" w:rsidR="001C17C1" w:rsidRPr="00E32AD3"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32AD3">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CEEC688" w14:textId="7A1945E9" w:rsidR="00631658" w:rsidRPr="00F566BF" w:rsidRDefault="00631658" w:rsidP="00631658">
      <w:pPr>
        <w:jc w:val="center"/>
        <w:rPr>
          <w:rFonts w:ascii="GHEA Grapalat" w:hAnsi="GHEA Grapalat"/>
          <w:b/>
          <w:sz w:val="22"/>
          <w:szCs w:val="22"/>
          <w:lang w:val="nl-NL"/>
        </w:rPr>
      </w:pPr>
      <w:r w:rsidRPr="002D4DC4">
        <w:rPr>
          <w:rFonts w:ascii="GHEA Grapalat" w:hAnsi="GHEA Grapalat"/>
          <w:b/>
          <w:sz w:val="22"/>
          <w:szCs w:val="22"/>
          <w:lang w:val="hy-AM"/>
        </w:rPr>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w:t>
            </w:r>
            <w:r w:rsidRPr="00F566BF">
              <w:rPr>
                <w:rFonts w:ascii="GHEA Grapalat" w:hAnsi="GHEA Grapalat"/>
                <w:sz w:val="20"/>
                <w:szCs w:val="20"/>
              </w:rPr>
              <w:lastRenderedPageBreak/>
              <w:t xml:space="preserve">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F67E18"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67E18"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F67E18"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F67E18"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F67E18"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lastRenderedPageBreak/>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 xml:space="preserve">թղթային եղանակով </w:t>
            </w:r>
            <w:r w:rsidRPr="00F566BF">
              <w:rPr>
                <w:rFonts w:ascii="GHEA Grapalat" w:hAnsi="GHEA Grapalat"/>
                <w:sz w:val="20"/>
                <w:szCs w:val="20"/>
              </w:rPr>
              <w:lastRenderedPageBreak/>
              <w:t>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36C0BE36" w14:textId="13B8148E" w:rsidR="00091EBC" w:rsidRPr="00F566BF" w:rsidRDefault="00631658" w:rsidP="008E620E">
      <w:pPr>
        <w:pStyle w:val="31"/>
        <w:spacing w:line="240" w:lineRule="auto"/>
        <w:ind w:firstLine="0"/>
        <w:rPr>
          <w:rFonts w:ascii="GHEA Grapalat" w:hAnsi="GHEA Grapalat" w:cs="Sylfaen"/>
          <w:vertAlign w:val="superscript"/>
          <w:lang w:val="hy-AM"/>
        </w:rPr>
      </w:pPr>
      <w:r w:rsidRPr="00F566BF">
        <w:rPr>
          <w:rFonts w:ascii="GHEA Grapalat" w:hAnsi="GHEA Grapalat"/>
          <w:b/>
          <w:lang w:val="hy-AM"/>
        </w:rPr>
        <w:br w:type="page"/>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5139EBDF"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8E620E">
        <w:rPr>
          <w:rFonts w:ascii="GHEA Grapalat" w:hAnsi="GHEA Grapalat" w:cs="Sylfaen"/>
          <w:b/>
          <w:lang w:val="hy-AM"/>
        </w:rPr>
        <w:t>ԼՄԱՀ-ԳՀԾՁԲ-23/1</w:t>
      </w:r>
      <w:r w:rsidRPr="00F566BF">
        <w:rPr>
          <w:rFonts w:ascii="GHEA Grapalat" w:hAnsi="GHEA Grapalat" w:cs="Sylfaen"/>
          <w:b/>
          <w:lang w:val="hy-AM"/>
        </w:rPr>
        <w:t>-»*  ծածկագրով</w:t>
      </w:r>
    </w:p>
    <w:p w14:paraId="2E7932EB" w14:textId="5DE00243" w:rsidR="00631658" w:rsidRPr="00F566BF" w:rsidRDefault="008E620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02EC996D"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8E620E">
        <w:rPr>
          <w:rFonts w:ascii="GHEA Grapalat" w:hAnsi="GHEA Grapalat" w:cs="GHEA Grapalat"/>
          <w:sz w:val="20"/>
          <w:szCs w:val="20"/>
          <w:u w:val="single"/>
          <w:lang w:val="hy-AM"/>
        </w:rPr>
        <w:t xml:space="preserve">Ալավերդու համայնքապետարան </w:t>
      </w:r>
      <w:r w:rsidR="008E620E">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6420EB46"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008E620E">
        <w:rPr>
          <w:rFonts w:ascii="GHEA Grapalat" w:hAnsi="GHEA Grapalat" w:cs="Sylfaen"/>
          <w:b/>
          <w:lang w:val="hy-AM"/>
        </w:rPr>
        <w:t>ԼՄԱՀ-ԳՀԾՁԲ-23/1</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1C17C1" w14:paraId="78B1058E"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8DEF1" w14:textId="77777777" w:rsidR="001C17C1" w:rsidRDefault="001C17C1" w:rsidP="003B508C">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7EED8269" w14:textId="77777777" w:rsidR="001C17C1" w:rsidRDefault="001C17C1" w:rsidP="003B508C">
            <w:pPr>
              <w:jc w:val="center"/>
              <w:rPr>
                <w:rFonts w:ascii="GHEA Grapalat" w:hAnsi="GHEA Grapalat" w:cs="Arial"/>
                <w:bCs/>
                <w:i/>
                <w:sz w:val="20"/>
                <w:szCs w:val="20"/>
              </w:rPr>
            </w:pPr>
          </w:p>
        </w:tc>
      </w:tr>
      <w:tr w:rsidR="001C17C1" w14:paraId="39E86560"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A2F0BE7"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1C17C1" w14:paraId="61F50E8F" w14:textId="77777777" w:rsidTr="003B50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385E027"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1C17C1" w14:paraId="56622379" w14:textId="77777777" w:rsidTr="003B50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13C6E5A"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4</w:t>
            </w:r>
            <w:r w:rsidRPr="00D31832">
              <w:rPr>
                <w:rFonts w:ascii="GHEA Grapalat" w:hAnsi="GHEA Grapalat" w:cs="Sylfaen"/>
                <w:sz w:val="20"/>
                <w:szCs w:val="20"/>
              </w:rPr>
              <w:t xml:space="preserve">. </w:t>
            </w:r>
            <w:r>
              <w:rPr>
                <w:rFonts w:ascii="GHEA Grapalat" w:hAnsi="GHEA Grapalat" w:cs="Sylfaen"/>
                <w:sz w:val="20"/>
                <w:szCs w:val="20"/>
                <w:lang w:val="hy-AM"/>
              </w:rPr>
              <w:t>Վճարողի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Sylfaen"/>
                <w:sz w:val="20"/>
                <w:szCs w:val="20"/>
              </w:rPr>
              <w:t>(</w:t>
            </w:r>
            <w:r>
              <w:rPr>
                <w:rFonts w:ascii="GHEA Grapalat" w:hAnsi="GHEA Grapalat" w:cs="Sylfaen"/>
                <w:sz w:val="20"/>
                <w:szCs w:val="20"/>
              </w:rPr>
              <w:t>Ընկերություն</w:t>
            </w:r>
            <w:r w:rsidRPr="00D31832">
              <w:rPr>
                <w:rFonts w:ascii="GHEA Grapalat" w:hAnsi="GHEA Grapalat" w:cs="Sylfaen"/>
                <w:sz w:val="20"/>
                <w:szCs w:val="20"/>
              </w:rPr>
              <w:t xml:space="preserve"> </w:t>
            </w:r>
            <w:r w:rsidRPr="00D31832">
              <w:rPr>
                <w:rFonts w:ascii="GHEA Grapalat" w:hAnsi="GHEA Grapalat" w:cs="Arial"/>
                <w:sz w:val="20"/>
                <w:szCs w:val="20"/>
              </w:rPr>
              <w:t>`</w:t>
            </w:r>
          </w:p>
        </w:tc>
      </w:tr>
      <w:tr w:rsidR="001C17C1" w14:paraId="74001D5B"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DF7BC51"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5</w:t>
            </w:r>
            <w:r w:rsidRPr="00D31832">
              <w:rPr>
                <w:rFonts w:ascii="GHEA Grapalat" w:hAnsi="GHEA Grapalat" w:cs="Sylfaen"/>
                <w:sz w:val="20"/>
                <w:szCs w:val="20"/>
              </w:rPr>
              <w:t xml:space="preserve">. </w:t>
            </w:r>
            <w:r>
              <w:rPr>
                <w:rFonts w:ascii="GHEA Grapalat" w:hAnsi="GHEA Grapalat" w:cs="Sylfaen"/>
                <w:sz w:val="20"/>
                <w:szCs w:val="20"/>
              </w:rPr>
              <w:t>Վճարողի</w:t>
            </w:r>
            <w:r>
              <w:rPr>
                <w:rFonts w:ascii="GHEA Grapalat" w:hAnsi="GHEA Grapalat" w:cs="Sylfaen"/>
                <w:sz w:val="20"/>
                <w:szCs w:val="20"/>
                <w:lang w:val="hy-AM"/>
              </w:rPr>
              <w:t xml:space="preserve">ն սպասարկող Ֆինանսական կազմակերպություն </w:t>
            </w:r>
            <w:r w:rsidRPr="00D31832">
              <w:rPr>
                <w:rFonts w:ascii="GHEA Grapalat" w:hAnsi="GHEA Grapalat" w:cs="Sylfaen"/>
                <w:sz w:val="20"/>
                <w:szCs w:val="20"/>
              </w:rPr>
              <w:t>(</w:t>
            </w:r>
            <w:r w:rsidRPr="00D31832">
              <w:rPr>
                <w:rFonts w:ascii="GHEA Grapalat" w:hAnsi="GHEA Grapalat" w:cs="Arial"/>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p>
        </w:tc>
      </w:tr>
      <w:tr w:rsidR="001C17C1" w14:paraId="30B2E356"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3731329"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1C17C1" w14:paraId="705D7CFB"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9C8331B"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1C17C1" w14:paraId="3E359560"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D9091C8"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1C17C1" w14:paraId="100832AA"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8B0570C"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9</w:t>
            </w:r>
            <w:r w:rsidRPr="00D31832">
              <w:rPr>
                <w:rFonts w:ascii="GHEA Grapalat" w:hAnsi="GHEA Grapalat" w:cs="Sylfaen"/>
                <w:sz w:val="20"/>
                <w:szCs w:val="20"/>
              </w:rPr>
              <w:t xml:space="preserve">. </w:t>
            </w:r>
            <w:r>
              <w:rPr>
                <w:rFonts w:ascii="GHEA Grapalat" w:hAnsi="GHEA Grapalat" w:cs="Sylfaen"/>
                <w:sz w:val="20"/>
                <w:szCs w:val="20"/>
              </w:rPr>
              <w:t>Շահառու</w:t>
            </w:r>
            <w:r>
              <w:rPr>
                <w:rFonts w:ascii="GHEA Grapalat" w:hAnsi="GHEA Grapalat" w:cs="Sylfaen"/>
                <w:sz w:val="20"/>
                <w:szCs w:val="20"/>
                <w:lang w:val="hy-AM"/>
              </w:rPr>
              <w:t>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Arial"/>
                <w:sz w:val="20"/>
                <w:szCs w:val="20"/>
              </w:rPr>
              <w:t>`</w:t>
            </w:r>
            <w:r>
              <w:rPr>
                <w:rFonts w:ascii="GHEA Grapalat" w:hAnsi="GHEA Grapalat" w:cs="Arial"/>
                <w:sz w:val="20"/>
                <w:szCs w:val="20"/>
                <w:lang w:val="ru-RU"/>
              </w:rPr>
              <w:t>Ալավերդու</w:t>
            </w:r>
            <w:r w:rsidRPr="00D31832">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1C17C1" w14:paraId="17232622"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58C6C4A" w14:textId="77777777" w:rsidR="001C17C1" w:rsidRDefault="001C17C1" w:rsidP="003B508C">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C17C1" w14:paraId="2B0D115F" w14:textId="77777777" w:rsidTr="003B50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A7A9243" w14:textId="77777777" w:rsidR="001C17C1" w:rsidRPr="00F712F0" w:rsidRDefault="001C17C1" w:rsidP="003B508C">
            <w:pPr>
              <w:jc w:val="center"/>
              <w:rPr>
                <w:rFonts w:ascii="Arial LatArm" w:hAnsi="Arial LatArm"/>
                <w:sz w:val="20"/>
                <w:lang w:val="hy-AM"/>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Pr="00F712F0">
              <w:rPr>
                <w:rFonts w:ascii="Sylfaen" w:hAnsi="Sylfaen" w:cs="Sylfaen"/>
                <w:sz w:val="20"/>
                <w:lang w:val="hy-AM"/>
              </w:rPr>
              <w:t xml:space="preserve"> ՀՎՀՀ</w:t>
            </w:r>
            <w:r w:rsidRPr="00F712F0">
              <w:rPr>
                <w:rFonts w:ascii="Arial LatArm" w:hAnsi="Arial LatArm"/>
                <w:sz w:val="20"/>
                <w:lang w:val="hy-AM"/>
              </w:rPr>
              <w:t xml:space="preserve"> 06954208</w:t>
            </w:r>
          </w:p>
          <w:p w14:paraId="0B49D8C1" w14:textId="77777777" w:rsidR="001C17C1" w:rsidRDefault="001C17C1" w:rsidP="003B508C">
            <w:pPr>
              <w:rPr>
                <w:rFonts w:ascii="GHEA Grapalat" w:hAnsi="GHEA Grapalat" w:cs="Arial"/>
                <w:sz w:val="20"/>
                <w:szCs w:val="20"/>
              </w:rPr>
            </w:pPr>
          </w:p>
        </w:tc>
      </w:tr>
      <w:tr w:rsidR="001C17C1" w14:paraId="195B3883"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F603843"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2</w:t>
            </w:r>
            <w:r w:rsidRPr="00D31832">
              <w:rPr>
                <w:rFonts w:ascii="GHEA Grapalat" w:hAnsi="GHEA Grapalat" w:cs="Sylfaen"/>
                <w:sz w:val="20"/>
                <w:szCs w:val="20"/>
              </w:rPr>
              <w:t>.</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sidRPr="00D31832">
              <w:rPr>
                <w:rFonts w:ascii="GHEA Grapalat" w:hAnsi="GHEA Grapalat" w:cs="Sylfaen"/>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r w:rsidRPr="001D50C9">
              <w:rPr>
                <w:rFonts w:ascii="GHEA Grapalat" w:hAnsi="GHEA Grapalat"/>
                <w:sz w:val="20"/>
                <w:szCs w:val="20"/>
                <w:lang w:val="hy-AM"/>
              </w:rPr>
              <w:t xml:space="preserve"> </w:t>
            </w:r>
            <w:r>
              <w:rPr>
                <w:rFonts w:ascii="GHEA Grapalat" w:hAnsi="GHEA Grapalat"/>
                <w:sz w:val="20"/>
                <w:szCs w:val="20"/>
                <w:lang w:val="ru-RU"/>
              </w:rPr>
              <w:t>Ֆին</w:t>
            </w:r>
            <w:r w:rsidRPr="00D31832">
              <w:rPr>
                <w:rFonts w:ascii="GHEA Grapalat" w:hAnsi="GHEA Grapalat"/>
                <w:sz w:val="20"/>
                <w:szCs w:val="20"/>
              </w:rPr>
              <w:t xml:space="preserve">. </w:t>
            </w:r>
            <w:r>
              <w:rPr>
                <w:rFonts w:ascii="GHEA Grapalat" w:hAnsi="GHEA Grapalat"/>
                <w:sz w:val="20"/>
                <w:szCs w:val="20"/>
                <w:lang w:val="ru-RU"/>
              </w:rPr>
              <w:t>Նախ</w:t>
            </w:r>
            <w:r w:rsidRPr="00D31832">
              <w:rPr>
                <w:rFonts w:ascii="GHEA Grapalat" w:hAnsi="GHEA Grapalat"/>
                <w:sz w:val="20"/>
                <w:szCs w:val="20"/>
              </w:rPr>
              <w:t>.</w:t>
            </w:r>
            <w:r>
              <w:rPr>
                <w:rFonts w:ascii="GHEA Grapalat" w:hAnsi="GHEA Grapalat"/>
                <w:sz w:val="20"/>
                <w:szCs w:val="20"/>
                <w:lang w:val="ru-RU"/>
              </w:rPr>
              <w:t>գործ</w:t>
            </w:r>
            <w:r w:rsidRPr="00D31832">
              <w:rPr>
                <w:rFonts w:ascii="GHEA Grapalat" w:hAnsi="GHEA Grapalat"/>
                <w:sz w:val="20"/>
                <w:szCs w:val="20"/>
              </w:rPr>
              <w:t>.</w:t>
            </w:r>
            <w:r>
              <w:rPr>
                <w:rFonts w:ascii="GHEA Grapalat" w:hAnsi="GHEA Grapalat"/>
                <w:sz w:val="20"/>
                <w:szCs w:val="20"/>
                <w:lang w:val="ru-RU"/>
              </w:rPr>
              <w:t>վարչություն</w:t>
            </w:r>
          </w:p>
        </w:tc>
      </w:tr>
      <w:tr w:rsidR="001C17C1" w14:paraId="4ABC7E59"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93A8B8" w14:textId="747D054B" w:rsidR="001C17C1" w:rsidRPr="00D31832" w:rsidRDefault="001C17C1" w:rsidP="001C17C1">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3</w:t>
            </w:r>
            <w:r w:rsidRPr="00D31832">
              <w:rPr>
                <w:rFonts w:ascii="GHEA Grapalat" w:hAnsi="GHEA Grapalat" w:cs="Sylfaen"/>
                <w:sz w:val="20"/>
                <w:szCs w:val="20"/>
              </w:rPr>
              <w:t>.</w:t>
            </w:r>
            <w:r>
              <w:rPr>
                <w:rFonts w:ascii="GHEA Grapalat" w:hAnsi="GHEA Grapalat" w:cs="Sylfaen"/>
                <w:sz w:val="20"/>
                <w:szCs w:val="20"/>
              </w:rPr>
              <w:t>Շահառուի</w:t>
            </w:r>
            <w:r w:rsidRPr="00D31832">
              <w:rPr>
                <w:rFonts w:ascii="GHEA Grapalat" w:hAnsi="GHEA Grapalat" w:cs="Arial"/>
                <w:sz w:val="20"/>
                <w:szCs w:val="20"/>
              </w:rPr>
              <w:t xml:space="preserve"> </w:t>
            </w:r>
            <w:r>
              <w:rPr>
                <w:rFonts w:ascii="GHEA Grapalat" w:hAnsi="GHEA Grapalat" w:cs="Sylfaen"/>
                <w:sz w:val="20"/>
                <w:szCs w:val="20"/>
              </w:rPr>
              <w:t>հաշվի</w:t>
            </w:r>
            <w:r w:rsidRPr="00D31832">
              <w:rPr>
                <w:rFonts w:ascii="GHEA Grapalat" w:hAnsi="GHEA Grapalat" w:cs="Arial"/>
                <w:sz w:val="20"/>
                <w:szCs w:val="20"/>
              </w:rPr>
              <w:t xml:space="preserve"> </w:t>
            </w:r>
            <w:r>
              <w:rPr>
                <w:rFonts w:ascii="GHEA Grapalat" w:hAnsi="GHEA Grapalat" w:cs="Sylfaen"/>
                <w:sz w:val="20"/>
                <w:szCs w:val="20"/>
              </w:rPr>
              <w:t>համարը</w:t>
            </w:r>
            <w:r w:rsidRPr="00D31832">
              <w:rPr>
                <w:rFonts w:ascii="GHEA Grapalat" w:hAnsi="GHEA Grapalat" w:cs="Arial"/>
                <w:sz w:val="20"/>
                <w:szCs w:val="20"/>
              </w:rPr>
              <w:t xml:space="preserve"> (</w:t>
            </w:r>
            <w:r>
              <w:rPr>
                <w:rFonts w:ascii="GHEA Grapalat" w:hAnsi="GHEA Grapalat" w:cs="Sylfaen"/>
                <w:sz w:val="20"/>
                <w:szCs w:val="20"/>
              </w:rPr>
              <w:t>հշ</w:t>
            </w:r>
            <w:r w:rsidRPr="00D31832">
              <w:rPr>
                <w:rFonts w:ascii="GHEA Grapalat" w:hAnsi="GHEA Grapalat" w:cs="Arial"/>
                <w:sz w:val="20"/>
                <w:szCs w:val="20"/>
              </w:rPr>
              <w:t>.</w:t>
            </w:r>
            <w:r>
              <w:rPr>
                <w:rFonts w:ascii="GHEA Grapalat" w:hAnsi="GHEA Grapalat" w:cs="Arial"/>
                <w:sz w:val="20"/>
                <w:szCs w:val="20"/>
              </w:rPr>
              <w:t>N</w:t>
            </w:r>
            <w:r w:rsidRPr="00D31832">
              <w:rPr>
                <w:rFonts w:ascii="GHEA Grapalat" w:hAnsi="GHEA Grapalat" w:cs="Arial"/>
                <w:sz w:val="20"/>
                <w:szCs w:val="20"/>
              </w:rPr>
              <w:t>)</w:t>
            </w:r>
            <w:r w:rsidRPr="001D50C9">
              <w:rPr>
                <w:rFonts w:ascii="GHEA Grapalat" w:hAnsi="GHEA Grapalat"/>
                <w:sz w:val="20"/>
                <w:szCs w:val="20"/>
                <w:lang w:val="hy-AM"/>
              </w:rPr>
              <w:t xml:space="preserve"> հ/հ</w:t>
            </w:r>
            <w:r w:rsidRPr="000B6242">
              <w:rPr>
                <w:rFonts w:ascii="GHEA Grapalat" w:hAnsi="GHEA Grapalat"/>
                <w:sz w:val="20"/>
                <w:szCs w:val="20"/>
                <w:lang w:val="hy-AM"/>
              </w:rPr>
              <w:t xml:space="preserve"> </w:t>
            </w:r>
            <w:r w:rsidR="00346F28" w:rsidRPr="000B6242">
              <w:rPr>
                <w:rFonts w:ascii="GHEA Grapalat" w:hAnsi="GHEA Grapalat"/>
                <w:sz w:val="20"/>
                <w:szCs w:val="20"/>
                <w:lang w:val="hy-AM"/>
              </w:rPr>
              <w:t xml:space="preserve"> </w:t>
            </w:r>
            <w:r w:rsidR="00346F28">
              <w:rPr>
                <w:rFonts w:ascii="GHEA Grapalat" w:hAnsi="GHEA Grapalat"/>
                <w:sz w:val="20"/>
                <w:szCs w:val="20"/>
              </w:rPr>
              <w:t>900262360010</w:t>
            </w:r>
          </w:p>
        </w:tc>
      </w:tr>
      <w:tr w:rsidR="001C17C1" w14:paraId="30FDB92C"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C47FE90" w14:textId="77777777" w:rsidR="001C17C1" w:rsidRPr="00E32AD3" w:rsidRDefault="001C17C1" w:rsidP="003B508C">
            <w:pPr>
              <w:rPr>
                <w:rFonts w:ascii="GHEA Grapalat" w:hAnsi="GHEA Grapalat" w:cs="Arial"/>
                <w:sz w:val="20"/>
                <w:szCs w:val="20"/>
                <w:lang w:val="ru-RU"/>
              </w:rPr>
            </w:pPr>
            <w:r w:rsidRPr="00E32AD3">
              <w:rPr>
                <w:rFonts w:ascii="GHEA Grapalat" w:hAnsi="GHEA Grapalat" w:cs="Sylfaen"/>
                <w:sz w:val="20"/>
                <w:szCs w:val="20"/>
                <w:lang w:val="ru-RU"/>
              </w:rPr>
              <w:t>1</w:t>
            </w:r>
            <w:r>
              <w:rPr>
                <w:rFonts w:ascii="GHEA Grapalat" w:hAnsi="GHEA Grapalat" w:cs="Sylfaen"/>
                <w:sz w:val="20"/>
                <w:szCs w:val="20"/>
                <w:lang w:val="hy-AM"/>
              </w:rPr>
              <w:t>4</w:t>
            </w:r>
            <w:r w:rsidRPr="00E32AD3">
              <w:rPr>
                <w:rFonts w:ascii="GHEA Grapalat" w:hAnsi="GHEA Grapalat" w:cs="Sylfaen"/>
                <w:sz w:val="20"/>
                <w:szCs w:val="20"/>
                <w:lang w:val="ru-RU"/>
              </w:rPr>
              <w:t>.</w:t>
            </w:r>
            <w:r>
              <w:rPr>
                <w:rFonts w:ascii="GHEA Grapalat" w:hAnsi="GHEA Grapalat" w:cs="Sylfaen"/>
                <w:sz w:val="20"/>
                <w:szCs w:val="20"/>
              </w:rPr>
              <w:t>Գումարը</w:t>
            </w:r>
            <w:r w:rsidRPr="00E32AD3">
              <w:rPr>
                <w:rFonts w:ascii="GHEA Grapalat" w:hAnsi="GHEA Grapalat" w:cs="Arial"/>
                <w:sz w:val="20"/>
                <w:szCs w:val="20"/>
                <w:lang w:val="ru-RU"/>
              </w:rPr>
              <w:t xml:space="preserve"> </w:t>
            </w:r>
            <w:r>
              <w:rPr>
                <w:rFonts w:ascii="GHEA Grapalat" w:hAnsi="GHEA Grapalat" w:cs="Arial"/>
                <w:sz w:val="20"/>
                <w:szCs w:val="20"/>
                <w:lang w:val="ru-RU"/>
              </w:rPr>
              <w:t>(</w:t>
            </w:r>
            <w:r>
              <w:rPr>
                <w:rFonts w:ascii="GHEA Grapalat" w:hAnsi="GHEA Grapalat" w:cs="Sylfaen"/>
                <w:sz w:val="20"/>
                <w:szCs w:val="20"/>
              </w:rPr>
              <w:t>թվերով</w:t>
            </w:r>
            <w:r w:rsidRPr="00E32AD3">
              <w:rPr>
                <w:rFonts w:ascii="GHEA Grapalat" w:hAnsi="GHEA Grapalat" w:cs="Arial"/>
                <w:sz w:val="20"/>
                <w:szCs w:val="20"/>
                <w:lang w:val="ru-RU"/>
              </w:rPr>
              <w:t xml:space="preserve"> </w:t>
            </w:r>
            <w:r>
              <w:rPr>
                <w:rFonts w:ascii="GHEA Grapalat" w:hAnsi="GHEA Grapalat" w:cs="Sylfaen"/>
                <w:sz w:val="20"/>
                <w:szCs w:val="20"/>
              </w:rPr>
              <w:t>և</w:t>
            </w:r>
            <w:r w:rsidRPr="00E32AD3">
              <w:rPr>
                <w:rFonts w:ascii="GHEA Grapalat" w:hAnsi="GHEA Grapalat" w:cs="Arial"/>
                <w:sz w:val="20"/>
                <w:szCs w:val="20"/>
                <w:lang w:val="ru-RU"/>
              </w:rPr>
              <w:t xml:space="preserve"> </w:t>
            </w:r>
            <w:r>
              <w:rPr>
                <w:rFonts w:ascii="GHEA Grapalat" w:hAnsi="GHEA Grapalat" w:cs="Sylfaen"/>
                <w:sz w:val="20"/>
                <w:szCs w:val="20"/>
              </w:rPr>
              <w:t>բառերով</w:t>
            </w:r>
            <w:r>
              <w:rPr>
                <w:rFonts w:ascii="GHEA Grapalat" w:hAnsi="GHEA Grapalat" w:cs="Sylfaen"/>
                <w:sz w:val="20"/>
                <w:szCs w:val="20"/>
                <w:lang w:val="ru-RU"/>
              </w:rPr>
              <w:t>)</w:t>
            </w:r>
            <w:r w:rsidRPr="00E32AD3">
              <w:rPr>
                <w:rFonts w:ascii="GHEA Grapalat" w:hAnsi="GHEA Grapalat" w:cs="Arial"/>
                <w:sz w:val="20"/>
                <w:szCs w:val="20"/>
                <w:lang w:val="ru-RU"/>
              </w:rPr>
              <w:t>`</w:t>
            </w:r>
          </w:p>
        </w:tc>
      </w:tr>
      <w:tr w:rsidR="001C17C1" w14:paraId="238E812C"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0B5A52E"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sidRPr="00D31832">
              <w:rPr>
                <w:rFonts w:ascii="GHEA Grapalat" w:hAnsi="GHEA Grapalat" w:cs="Sylfaen"/>
                <w:sz w:val="20"/>
                <w:szCs w:val="20"/>
              </w:rPr>
              <w:t xml:space="preserve"> (</w:t>
            </w:r>
            <w:r>
              <w:rPr>
                <w:rFonts w:ascii="GHEA Grapalat" w:hAnsi="GHEA Grapalat" w:cs="Sylfaen"/>
                <w:sz w:val="20"/>
                <w:szCs w:val="20"/>
              </w:rPr>
              <w:t>թվերով</w:t>
            </w:r>
            <w:r w:rsidRPr="00D31832">
              <w:rPr>
                <w:rFonts w:ascii="GHEA Grapalat" w:hAnsi="GHEA Grapalat" w:cs="Arial"/>
                <w:sz w:val="20"/>
                <w:szCs w:val="20"/>
              </w:rPr>
              <w:t xml:space="preserve"> </w:t>
            </w:r>
            <w:r>
              <w:rPr>
                <w:rFonts w:ascii="GHEA Grapalat" w:hAnsi="GHEA Grapalat" w:cs="Sylfaen"/>
                <w:sz w:val="20"/>
                <w:szCs w:val="20"/>
              </w:rPr>
              <w:t>և</w:t>
            </w:r>
            <w:r w:rsidRPr="00D31832">
              <w:rPr>
                <w:rFonts w:ascii="GHEA Grapalat" w:hAnsi="GHEA Grapalat" w:cs="Arial"/>
                <w:sz w:val="20"/>
                <w:szCs w:val="20"/>
              </w:rPr>
              <w:t xml:space="preserve"> </w:t>
            </w:r>
            <w:r>
              <w:rPr>
                <w:rFonts w:ascii="GHEA Grapalat" w:hAnsi="GHEA Grapalat" w:cs="Sylfaen"/>
                <w:sz w:val="20"/>
                <w:szCs w:val="20"/>
              </w:rPr>
              <w:t>բառերով</w:t>
            </w:r>
            <w:r w:rsidRPr="00D31832">
              <w:rPr>
                <w:rFonts w:ascii="GHEA Grapalat" w:hAnsi="GHEA Grapalat" w:cs="Sylfaen"/>
                <w:sz w:val="20"/>
                <w:szCs w:val="20"/>
              </w:rPr>
              <w:t>)</w:t>
            </w:r>
            <w:r>
              <w:rPr>
                <w:rFonts w:ascii="GHEA Grapalat" w:hAnsi="GHEA Grapalat" w:cs="Sylfaen"/>
                <w:sz w:val="20"/>
                <w:szCs w:val="20"/>
                <w:lang w:val="hy-AM"/>
              </w:rPr>
              <w:t xml:space="preserve">  </w:t>
            </w:r>
            <w:r w:rsidRPr="00D31832">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sidRPr="00D31832">
              <w:rPr>
                <w:rFonts w:ascii="GHEA Grapalat" w:hAnsi="GHEA Grapalat" w:cs="Sylfaen"/>
                <w:sz w:val="20"/>
                <w:szCs w:val="20"/>
              </w:rPr>
              <w:t>)</w:t>
            </w:r>
          </w:p>
        </w:tc>
      </w:tr>
      <w:tr w:rsidR="001C17C1" w14:paraId="2F687143"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CFE35F3" w14:textId="77777777" w:rsidR="001C17C1" w:rsidRDefault="001C17C1" w:rsidP="003B508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1C17C1" w14:paraId="79AA9A66"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4CDE3D7" w14:textId="77777777" w:rsidR="001C17C1" w:rsidRDefault="001C17C1" w:rsidP="003B508C">
            <w:pPr>
              <w:rPr>
                <w:rFonts w:ascii="GHEA Grapalat" w:hAnsi="GHEA Grapalat" w:cs="Arial"/>
                <w:sz w:val="20"/>
                <w:szCs w:val="20"/>
                <w:lang w:val="hy-AM"/>
              </w:rPr>
            </w:pPr>
            <w:r w:rsidRPr="00D31832">
              <w:rPr>
                <w:rFonts w:ascii="GHEA Grapalat" w:hAnsi="GHEA Grapalat" w:cs="Sylfaen"/>
                <w:sz w:val="20"/>
                <w:szCs w:val="20"/>
              </w:rPr>
              <w:t>1</w:t>
            </w:r>
            <w:r>
              <w:rPr>
                <w:rFonts w:ascii="GHEA Grapalat" w:hAnsi="GHEA Grapalat" w:cs="Sylfaen"/>
                <w:sz w:val="20"/>
                <w:szCs w:val="20"/>
                <w:lang w:val="hy-AM"/>
              </w:rPr>
              <w:t>7</w:t>
            </w:r>
            <w:r w:rsidRPr="00D31832">
              <w:rPr>
                <w:rFonts w:ascii="GHEA Grapalat" w:hAnsi="GHEA Grapalat" w:cs="Sylfaen"/>
                <w:sz w:val="20"/>
                <w:szCs w:val="20"/>
              </w:rPr>
              <w:t>.</w:t>
            </w:r>
            <w:r>
              <w:rPr>
                <w:rFonts w:ascii="GHEA Grapalat" w:hAnsi="GHEA Grapalat" w:cs="Sylfaen"/>
                <w:sz w:val="20"/>
                <w:szCs w:val="20"/>
              </w:rPr>
              <w:t>Գործարքի</w:t>
            </w:r>
            <w:r w:rsidRPr="00D31832">
              <w:rPr>
                <w:rFonts w:ascii="GHEA Grapalat" w:hAnsi="GHEA Grapalat" w:cs="Arial"/>
                <w:sz w:val="20"/>
                <w:szCs w:val="20"/>
              </w:rPr>
              <w:t xml:space="preserve"> (</w:t>
            </w:r>
            <w:r>
              <w:rPr>
                <w:rFonts w:ascii="GHEA Grapalat" w:hAnsi="GHEA Grapalat" w:cs="Sylfaen"/>
                <w:sz w:val="20"/>
                <w:szCs w:val="20"/>
              </w:rPr>
              <w:t>վճարման</w:t>
            </w:r>
            <w:r w:rsidRPr="00D31832">
              <w:rPr>
                <w:rFonts w:ascii="GHEA Grapalat" w:hAnsi="GHEA Grapalat" w:cs="Arial"/>
                <w:sz w:val="20"/>
                <w:szCs w:val="20"/>
              </w:rPr>
              <w:t xml:space="preserve">) </w:t>
            </w:r>
            <w:r>
              <w:rPr>
                <w:rFonts w:ascii="GHEA Grapalat" w:hAnsi="GHEA Grapalat" w:cs="Sylfaen"/>
                <w:sz w:val="20"/>
                <w:szCs w:val="20"/>
              </w:rPr>
              <w:t>նպատակը</w:t>
            </w:r>
            <w:r w:rsidRPr="00D31832">
              <w:rPr>
                <w:rFonts w:ascii="GHEA Grapalat" w:hAnsi="GHEA Grapalat" w:cs="Arial"/>
                <w:sz w:val="20"/>
                <w:szCs w:val="20"/>
              </w:rPr>
              <w:t>`</w:t>
            </w:r>
            <w:r>
              <w:rPr>
                <w:rFonts w:ascii="GHEA Grapalat" w:hAnsi="GHEA Grapalat" w:cs="Arial"/>
                <w:sz w:val="20"/>
                <w:szCs w:val="20"/>
                <w:lang w:val="hy-AM"/>
              </w:rPr>
              <w:t xml:space="preserve">  </w:t>
            </w:r>
            <w:r w:rsidRPr="00D31832">
              <w:rPr>
                <w:rFonts w:ascii="GHEA Grapalat" w:hAnsi="GHEA Grapalat" w:cs="Sylfaen"/>
                <w:bCs/>
                <w:i/>
                <w:sz w:val="20"/>
                <w:szCs w:val="20"/>
              </w:rPr>
              <w:t>(</w:t>
            </w:r>
            <w:r>
              <w:rPr>
                <w:rFonts w:ascii="GHEA Grapalat" w:hAnsi="GHEA Grapalat" w:cs="Sylfaen"/>
                <w:bCs/>
                <w:i/>
                <w:sz w:val="20"/>
                <w:szCs w:val="20"/>
              </w:rPr>
              <w:t>որակավորման</w:t>
            </w:r>
            <w:r w:rsidRPr="00D31832">
              <w:rPr>
                <w:rFonts w:ascii="GHEA Grapalat" w:hAnsi="GHEA Grapalat" w:cs="Sylfaen"/>
                <w:bCs/>
                <w:i/>
                <w:sz w:val="20"/>
                <w:szCs w:val="20"/>
              </w:rPr>
              <w:t xml:space="preserve">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sidRPr="00D31832">
              <w:rPr>
                <w:rFonts w:ascii="GHEA Grapalat" w:hAnsi="GHEA Grapalat" w:cs="Sylfaen"/>
                <w:bCs/>
                <w:i/>
                <w:sz w:val="20"/>
                <w:szCs w:val="20"/>
              </w:rPr>
              <w:t>)</w:t>
            </w:r>
          </w:p>
        </w:tc>
      </w:tr>
      <w:tr w:rsidR="001C17C1" w14:paraId="296CD772" w14:textId="77777777" w:rsidTr="003B508C">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20F23F75"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8</w:t>
            </w:r>
            <w:r w:rsidRPr="00D31832">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sidRPr="00D31832">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sidRPr="00D31832">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այմանագրի</w:t>
            </w:r>
            <w:r w:rsidRPr="00D31832">
              <w:rPr>
                <w:rFonts w:ascii="GHEA Grapalat" w:hAnsi="GHEA Grapalat" w:cs="Sylfaen"/>
                <w:sz w:val="20"/>
                <w:szCs w:val="20"/>
              </w:rPr>
              <w:t xml:space="preserve"> </w:t>
            </w:r>
            <w:r w:rsidRPr="00D31832">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sidRPr="00D31832">
              <w:rPr>
                <w:rFonts w:ascii="GHEA Grapalat" w:hAnsi="GHEA Grapalat" w:cs="Arial"/>
                <w:sz w:val="20"/>
                <w:szCs w:val="20"/>
              </w:rPr>
              <w:t>)</w:t>
            </w:r>
            <w:r w:rsidRPr="00D31832">
              <w:rPr>
                <w:rFonts w:ascii="GHEA Grapalat" w:hAnsi="GHEA Grapalat" w:cs="Sylfaen"/>
                <w:sz w:val="20"/>
                <w:szCs w:val="20"/>
              </w:rPr>
              <w:t>`</w:t>
            </w:r>
          </w:p>
          <w:p w14:paraId="08791D7C" w14:textId="77777777" w:rsidR="001C17C1" w:rsidRPr="00D31832" w:rsidRDefault="001C17C1" w:rsidP="003B508C">
            <w:pPr>
              <w:rPr>
                <w:rFonts w:ascii="GHEA Grapalat" w:hAnsi="GHEA Grapalat" w:cs="Arial"/>
                <w:sz w:val="20"/>
                <w:szCs w:val="20"/>
              </w:rPr>
            </w:pPr>
          </w:p>
        </w:tc>
      </w:tr>
      <w:tr w:rsidR="001C17C1" w14:paraId="2BA9AA73" w14:textId="77777777" w:rsidTr="003B508C">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4F91E922" w14:textId="77777777" w:rsidR="001C17C1" w:rsidRDefault="001C17C1" w:rsidP="003B508C">
            <w:pPr>
              <w:rPr>
                <w:rFonts w:ascii="GHEA Grapalat" w:hAnsi="GHEA Grapalat" w:cs="Arial"/>
                <w:sz w:val="20"/>
                <w:szCs w:val="20"/>
                <w:lang w:val="hy-AM"/>
              </w:rPr>
            </w:pPr>
          </w:p>
        </w:tc>
      </w:tr>
      <w:tr w:rsidR="001C17C1" w14:paraId="679AFBAB"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FCC33D"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49DABD3F" w14:textId="77777777" w:rsidR="001C17C1" w:rsidRDefault="001C17C1" w:rsidP="003B508C">
            <w:pPr>
              <w:rPr>
                <w:rFonts w:ascii="GHEA Grapalat" w:hAnsi="GHEA Grapalat" w:cs="Sylfaen"/>
                <w:sz w:val="20"/>
                <w:szCs w:val="20"/>
                <w:lang w:val="ru-RU"/>
              </w:rPr>
            </w:pPr>
          </w:p>
        </w:tc>
      </w:tr>
      <w:tr w:rsidR="001C17C1" w14:paraId="628483B9"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B5AA89"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375C1453" w14:textId="77777777" w:rsidR="001C17C1" w:rsidRDefault="001C17C1" w:rsidP="003B508C">
            <w:pPr>
              <w:rPr>
                <w:rFonts w:ascii="GHEA Grapalat" w:hAnsi="GHEA Grapalat" w:cs="Sylfaen"/>
                <w:sz w:val="20"/>
                <w:szCs w:val="20"/>
                <w:lang w:val="hy-AM"/>
              </w:rPr>
            </w:pPr>
          </w:p>
        </w:tc>
      </w:tr>
      <w:tr w:rsidR="001C17C1" w14:paraId="7368C4A2"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10BE4CAB" w14:textId="77777777" w:rsidR="001C17C1" w:rsidRPr="00D31832" w:rsidRDefault="001C17C1" w:rsidP="003B508C">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sidRPr="00D31832">
              <w:rPr>
                <w:rFonts w:ascii="GHEA Grapalat" w:hAnsi="GHEA Grapalat" w:cs="Arial"/>
                <w:sz w:val="20"/>
                <w:szCs w:val="20"/>
              </w:rPr>
              <w:t>.</w:t>
            </w:r>
            <w:r>
              <w:rPr>
                <w:rFonts w:ascii="GHEA Grapalat" w:hAnsi="GHEA Grapalat" w:cs="Sylfaen"/>
                <w:sz w:val="20"/>
                <w:szCs w:val="20"/>
              </w:rPr>
              <w:t>ա</w:t>
            </w:r>
            <w:r w:rsidRPr="00D31832">
              <w:rPr>
                <w:rFonts w:ascii="GHEA Grapalat" w:hAnsi="GHEA Grapalat" w:cs="Sylfaen"/>
                <w:sz w:val="20"/>
                <w:szCs w:val="20"/>
              </w:rPr>
              <w:t xml:space="preserve">. </w:t>
            </w:r>
            <w:r>
              <w:rPr>
                <w:rFonts w:ascii="GHEA Grapalat" w:hAnsi="GHEA Grapalat" w:cs="Sylfaen"/>
                <w:sz w:val="20"/>
                <w:szCs w:val="20"/>
              </w:rPr>
              <w:t>Շահառուի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p>
          <w:p w14:paraId="6F8FE448" w14:textId="77777777" w:rsidR="001C17C1" w:rsidRPr="00D31832" w:rsidRDefault="001C17C1" w:rsidP="003B508C">
            <w:pPr>
              <w:rPr>
                <w:rFonts w:ascii="GHEA Grapalat" w:hAnsi="GHEA Grapalat" w:cs="Sylfaen"/>
                <w:sz w:val="20"/>
                <w:szCs w:val="20"/>
              </w:rPr>
            </w:pPr>
          </w:p>
          <w:p w14:paraId="7E3585C7" w14:textId="77777777" w:rsidR="001C17C1" w:rsidRPr="00D31832" w:rsidRDefault="001C17C1" w:rsidP="003B508C">
            <w:pPr>
              <w:jc w:val="right"/>
              <w:rPr>
                <w:rFonts w:ascii="GHEA Grapalat" w:hAnsi="GHEA Grapalat" w:cs="Tahoma"/>
                <w:color w:val="000000"/>
                <w:sz w:val="20"/>
                <w:szCs w:val="20"/>
              </w:rPr>
            </w:pPr>
            <w:r w:rsidRPr="00D31832">
              <w:rPr>
                <w:rFonts w:ascii="GHEA Grapalat" w:hAnsi="GHEA Grapalat" w:cs="Tahoma"/>
                <w:color w:val="000000"/>
                <w:sz w:val="20"/>
                <w:szCs w:val="20"/>
              </w:rPr>
              <w:t>/____________________/</w:t>
            </w:r>
          </w:p>
          <w:p w14:paraId="665A2B96" w14:textId="77777777" w:rsidR="001C17C1" w:rsidRPr="00D31832" w:rsidRDefault="001C17C1" w:rsidP="003B508C">
            <w:pPr>
              <w:rPr>
                <w:rFonts w:ascii="GHEA Grapalat" w:hAnsi="GHEA Grapalat" w:cs="Tahoma"/>
                <w:color w:val="000000"/>
                <w:sz w:val="20"/>
                <w:szCs w:val="20"/>
              </w:rPr>
            </w:pPr>
          </w:p>
          <w:p w14:paraId="2C4702EB" w14:textId="77777777" w:rsidR="001C17C1" w:rsidRPr="00D31832" w:rsidRDefault="001C17C1" w:rsidP="003B508C">
            <w:pPr>
              <w:rPr>
                <w:rFonts w:ascii="GHEA Grapalat" w:hAnsi="GHEA Grapalat" w:cs="Sylfaen"/>
                <w:sz w:val="20"/>
                <w:szCs w:val="20"/>
              </w:rPr>
            </w:pPr>
          </w:p>
          <w:p w14:paraId="3B47BAA7"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49D064DF" w14:textId="77777777" w:rsidR="001C17C1" w:rsidRPr="00D31832" w:rsidRDefault="001C17C1" w:rsidP="003B508C">
            <w:pPr>
              <w:rPr>
                <w:rFonts w:ascii="GHEA Grapalat" w:hAnsi="GHEA Grapalat" w:cs="Sylfaen"/>
                <w:sz w:val="20"/>
                <w:szCs w:val="20"/>
              </w:rPr>
            </w:pPr>
          </w:p>
          <w:p w14:paraId="5ABA8E6F" w14:textId="77777777" w:rsidR="001C17C1" w:rsidRPr="00D31832" w:rsidRDefault="001C17C1" w:rsidP="003B508C">
            <w:pPr>
              <w:rPr>
                <w:rFonts w:ascii="GHEA Grapalat" w:hAnsi="GHEA Grapalat" w:cs="Sylfaen"/>
                <w:sz w:val="20"/>
                <w:szCs w:val="20"/>
              </w:rPr>
            </w:pPr>
            <w:r>
              <w:rPr>
                <w:rFonts w:ascii="GHEA Grapalat" w:hAnsi="GHEA Grapalat" w:cs="Sylfaen"/>
                <w:sz w:val="20"/>
                <w:szCs w:val="20"/>
                <w:lang w:val="hy-AM"/>
              </w:rPr>
              <w:t>22</w:t>
            </w:r>
            <w:r w:rsidRPr="00D31832">
              <w:rPr>
                <w:rFonts w:ascii="GHEA Grapalat" w:hAnsi="GHEA Grapalat" w:cs="Sylfaen"/>
                <w:sz w:val="20"/>
                <w:szCs w:val="20"/>
              </w:rPr>
              <w:t>.</w:t>
            </w:r>
            <w:r>
              <w:rPr>
                <w:rFonts w:ascii="GHEA Grapalat" w:hAnsi="GHEA Grapalat" w:cs="Sylfaen"/>
                <w:sz w:val="20"/>
                <w:szCs w:val="20"/>
              </w:rPr>
              <w:t>բ</w:t>
            </w:r>
            <w:r w:rsidRPr="00D31832">
              <w:rPr>
                <w:rFonts w:ascii="GHEA Grapalat" w:hAnsi="GHEA Grapalat" w:cs="Sylfaen"/>
                <w:sz w:val="20"/>
                <w:szCs w:val="20"/>
              </w:rPr>
              <w:t>.</w:t>
            </w:r>
          </w:p>
          <w:p w14:paraId="41F726D8"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419A033C" w14:textId="77777777" w:rsidR="001C17C1" w:rsidRPr="00D31832" w:rsidRDefault="001C17C1" w:rsidP="003B508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7AFBAC" w14:textId="77777777" w:rsidR="001C17C1" w:rsidRPr="00D31832" w:rsidRDefault="001C17C1" w:rsidP="003B508C">
            <w:pPr>
              <w:rPr>
                <w:rFonts w:ascii="GHEA Grapalat" w:hAnsi="GHEA Grapalat" w:cs="Sylfaen"/>
                <w:sz w:val="20"/>
                <w:szCs w:val="20"/>
              </w:rPr>
            </w:pPr>
            <w:r>
              <w:rPr>
                <w:rFonts w:ascii="GHEA Grapalat" w:hAnsi="GHEA Grapalat" w:cs="Arial"/>
                <w:sz w:val="20"/>
                <w:szCs w:val="20"/>
                <w:lang w:val="hy-AM"/>
              </w:rPr>
              <w:t>2</w:t>
            </w:r>
            <w:r w:rsidRPr="00D31832">
              <w:rPr>
                <w:rFonts w:ascii="GHEA Grapalat" w:hAnsi="GHEA Grapalat" w:cs="Arial"/>
                <w:sz w:val="20"/>
                <w:szCs w:val="20"/>
              </w:rPr>
              <w:t>1.</w:t>
            </w:r>
            <w:r>
              <w:rPr>
                <w:rFonts w:ascii="GHEA Grapalat" w:hAnsi="GHEA Grapalat" w:cs="Sylfaen"/>
                <w:sz w:val="20"/>
                <w:szCs w:val="20"/>
              </w:rPr>
              <w:t>ա</w:t>
            </w:r>
            <w:r w:rsidRPr="00D31832">
              <w:rPr>
                <w:rFonts w:ascii="GHEA Grapalat" w:hAnsi="GHEA Grapalat" w:cs="Sylfaen"/>
                <w:sz w:val="20"/>
                <w:szCs w:val="20"/>
              </w:rPr>
              <w:t xml:space="preserve">. </w:t>
            </w:r>
            <w:r>
              <w:rPr>
                <w:rFonts w:ascii="Courier New" w:hAnsi="Courier New" w:cs="Courier New"/>
                <w:sz w:val="20"/>
                <w:szCs w:val="20"/>
              </w:rPr>
              <w:t> </w:t>
            </w:r>
            <w:r>
              <w:rPr>
                <w:rFonts w:ascii="GHEA Grapalat" w:hAnsi="GHEA Grapalat" w:cs="Sylfaen"/>
                <w:sz w:val="20"/>
                <w:szCs w:val="20"/>
              </w:rPr>
              <w:t>Վճարողի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r w:rsidRPr="00D31832">
              <w:rPr>
                <w:rFonts w:ascii="GHEA Grapalat" w:hAnsi="GHEA Grapalat" w:cs="Sylfaen"/>
                <w:sz w:val="20"/>
                <w:szCs w:val="20"/>
              </w:rPr>
              <w:t>`</w:t>
            </w:r>
          </w:p>
          <w:p w14:paraId="2515DE63" w14:textId="77777777" w:rsidR="001C17C1" w:rsidRPr="00D31832" w:rsidRDefault="001C17C1" w:rsidP="003B508C">
            <w:pPr>
              <w:jc w:val="right"/>
              <w:rPr>
                <w:rFonts w:ascii="GHEA Grapalat" w:hAnsi="GHEA Grapalat" w:cs="Sylfaen"/>
                <w:sz w:val="20"/>
                <w:szCs w:val="20"/>
              </w:rPr>
            </w:pPr>
          </w:p>
          <w:p w14:paraId="53013AD4" w14:textId="77777777" w:rsidR="001C17C1" w:rsidRPr="00D31832" w:rsidRDefault="001C17C1" w:rsidP="003B508C">
            <w:pPr>
              <w:rPr>
                <w:rFonts w:ascii="GHEA Grapalat" w:hAnsi="GHEA Grapalat" w:cs="Sylfaen"/>
                <w:sz w:val="20"/>
                <w:szCs w:val="20"/>
              </w:rPr>
            </w:pPr>
            <w:r w:rsidRPr="00D31832">
              <w:rPr>
                <w:rFonts w:ascii="GHEA Grapalat" w:hAnsi="GHEA Grapalat" w:cs="Tahoma"/>
                <w:color w:val="000000"/>
                <w:sz w:val="20"/>
                <w:szCs w:val="20"/>
              </w:rPr>
              <w:t xml:space="preserve">                                               /____________________/</w:t>
            </w:r>
          </w:p>
          <w:p w14:paraId="713AC010" w14:textId="77777777" w:rsidR="001C17C1" w:rsidRPr="00D31832" w:rsidRDefault="001C17C1" w:rsidP="003B508C">
            <w:pPr>
              <w:jc w:val="right"/>
              <w:rPr>
                <w:rFonts w:ascii="GHEA Grapalat" w:hAnsi="GHEA Grapalat" w:cs="Tahoma"/>
                <w:color w:val="000000"/>
                <w:sz w:val="20"/>
                <w:szCs w:val="20"/>
              </w:rPr>
            </w:pPr>
          </w:p>
          <w:p w14:paraId="75E718F9" w14:textId="77777777" w:rsidR="001C17C1" w:rsidRPr="00D31832" w:rsidRDefault="001C17C1" w:rsidP="003B508C">
            <w:pPr>
              <w:jc w:val="right"/>
              <w:rPr>
                <w:rFonts w:ascii="GHEA Grapalat" w:hAnsi="GHEA Grapalat" w:cs="Tahoma"/>
                <w:color w:val="000000"/>
                <w:sz w:val="20"/>
                <w:szCs w:val="20"/>
              </w:rPr>
            </w:pPr>
          </w:p>
          <w:p w14:paraId="3DB60FB4"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0C8540FD" w14:textId="77777777" w:rsidR="001C17C1" w:rsidRPr="00D31832" w:rsidRDefault="001C17C1" w:rsidP="003B508C">
            <w:pPr>
              <w:jc w:val="right"/>
              <w:rPr>
                <w:rFonts w:ascii="GHEA Grapalat" w:hAnsi="GHEA Grapalat" w:cs="Sylfaen"/>
                <w:sz w:val="20"/>
                <w:szCs w:val="20"/>
              </w:rPr>
            </w:pPr>
          </w:p>
          <w:p w14:paraId="6F1AE028" w14:textId="77777777" w:rsidR="001C17C1" w:rsidRPr="00D31832" w:rsidRDefault="001C17C1" w:rsidP="003B508C">
            <w:pPr>
              <w:jc w:val="right"/>
              <w:rPr>
                <w:rFonts w:ascii="GHEA Grapalat" w:hAnsi="GHEA Grapalat" w:cs="Sylfaen"/>
                <w:sz w:val="20"/>
                <w:szCs w:val="20"/>
              </w:rPr>
            </w:pPr>
            <w:r>
              <w:rPr>
                <w:rFonts w:ascii="GHEA Grapalat" w:hAnsi="GHEA Grapalat" w:cs="Sylfaen"/>
                <w:sz w:val="20"/>
                <w:szCs w:val="20"/>
                <w:lang w:val="hy-AM"/>
              </w:rPr>
              <w:t>2</w:t>
            </w:r>
            <w:r w:rsidRPr="00D31832">
              <w:rPr>
                <w:rFonts w:ascii="GHEA Grapalat" w:hAnsi="GHEA Grapalat" w:cs="Sylfaen"/>
                <w:sz w:val="20"/>
                <w:szCs w:val="20"/>
              </w:rPr>
              <w:t>1.</w:t>
            </w:r>
            <w:r>
              <w:rPr>
                <w:rFonts w:ascii="GHEA Grapalat" w:hAnsi="GHEA Grapalat" w:cs="Sylfaen"/>
                <w:sz w:val="20"/>
                <w:szCs w:val="20"/>
              </w:rPr>
              <w:t>բ</w:t>
            </w: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75164BD9" w14:textId="77777777" w:rsidR="001C17C1" w:rsidRPr="00D31832" w:rsidRDefault="001C17C1" w:rsidP="003B508C">
            <w:pPr>
              <w:jc w:val="right"/>
              <w:rPr>
                <w:rFonts w:ascii="GHEA Grapalat" w:hAnsi="GHEA Grapalat" w:cs="Sylfaen"/>
                <w:sz w:val="20"/>
                <w:szCs w:val="20"/>
              </w:rPr>
            </w:pPr>
          </w:p>
        </w:tc>
      </w:tr>
      <w:tr w:rsidR="001C17C1" w14:paraId="4C1E1E89" w14:textId="77777777" w:rsidTr="003B508C">
        <w:trPr>
          <w:trHeight w:val="2058"/>
        </w:trPr>
        <w:tc>
          <w:tcPr>
            <w:tcW w:w="5616" w:type="dxa"/>
            <w:tcBorders>
              <w:top w:val="single" w:sz="4" w:space="0" w:color="auto"/>
              <w:left w:val="single" w:sz="4" w:space="0" w:color="auto"/>
              <w:bottom w:val="nil"/>
              <w:right w:val="single" w:sz="4" w:space="0" w:color="auto"/>
            </w:tcBorders>
            <w:noWrap/>
            <w:vAlign w:val="bottom"/>
          </w:tcPr>
          <w:p w14:paraId="154C5DFC" w14:textId="77777777" w:rsidR="001C17C1" w:rsidRPr="00D31832" w:rsidRDefault="001C17C1" w:rsidP="003B508C">
            <w:pPr>
              <w:rPr>
                <w:rFonts w:ascii="GHEA Grapalat" w:hAnsi="GHEA Grapalat" w:cs="Tahoma"/>
                <w:color w:val="000000"/>
                <w:sz w:val="20"/>
                <w:szCs w:val="20"/>
              </w:rPr>
            </w:pPr>
            <w:r w:rsidRPr="00D31832">
              <w:rPr>
                <w:rFonts w:ascii="GHEA Grapalat" w:hAnsi="GHEA Grapalat" w:cs="Tahoma"/>
                <w:color w:val="000000"/>
                <w:sz w:val="20"/>
                <w:szCs w:val="20"/>
              </w:rPr>
              <w:t>2</w:t>
            </w:r>
            <w:r>
              <w:rPr>
                <w:rFonts w:ascii="GHEA Grapalat" w:hAnsi="GHEA Grapalat" w:cs="Tahoma"/>
                <w:color w:val="000000"/>
                <w:sz w:val="20"/>
                <w:szCs w:val="20"/>
                <w:lang w:val="hy-AM"/>
              </w:rPr>
              <w:t>4</w:t>
            </w:r>
            <w:r w:rsidRPr="00D31832">
              <w:rPr>
                <w:rFonts w:ascii="GHEA Grapalat" w:hAnsi="GHEA Grapalat" w:cs="Tahoma"/>
                <w:color w:val="000000"/>
                <w:sz w:val="20"/>
                <w:szCs w:val="20"/>
              </w:rPr>
              <w:t>.</w:t>
            </w:r>
            <w:r>
              <w:rPr>
                <w:rFonts w:ascii="GHEA Grapalat" w:hAnsi="GHEA Grapalat" w:cs="Tahoma"/>
                <w:color w:val="000000"/>
                <w:sz w:val="20"/>
                <w:szCs w:val="20"/>
              </w:rPr>
              <w:t>ա</w:t>
            </w: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Շահառուին  սպասարկող ֆինանսական կազմակերպություն</w:t>
            </w:r>
            <w:r w:rsidRPr="00D31832">
              <w:rPr>
                <w:rFonts w:ascii="GHEA Grapalat" w:hAnsi="GHEA Grapalat" w:cs="Tahoma"/>
                <w:color w:val="000000"/>
                <w:sz w:val="20"/>
                <w:szCs w:val="20"/>
              </w:rPr>
              <w:t xml:space="preserve"> </w:t>
            </w:r>
          </w:p>
          <w:p w14:paraId="2DBE4C03" w14:textId="77777777" w:rsidR="001C17C1" w:rsidRDefault="001C17C1" w:rsidP="003B508C">
            <w:pPr>
              <w:rPr>
                <w:rFonts w:ascii="GHEA Grapalat" w:hAnsi="GHEA Grapalat" w:cs="Tahoma"/>
                <w:color w:val="000000"/>
                <w:sz w:val="20"/>
                <w:szCs w:val="20"/>
                <w:lang w:val="hy-AM"/>
              </w:rPr>
            </w:pP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7876E328" w14:textId="77777777" w:rsidR="001C17C1" w:rsidRPr="00D31832" w:rsidRDefault="001C17C1" w:rsidP="003B508C">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sidRPr="00D31832">
              <w:rPr>
                <w:rFonts w:ascii="GHEA Grapalat" w:hAnsi="GHEA Grapalat" w:cs="Tahoma"/>
                <w:color w:val="000000"/>
                <w:sz w:val="20"/>
                <w:szCs w:val="20"/>
              </w:rPr>
              <w:t xml:space="preserve">   /____________________/</w:t>
            </w:r>
          </w:p>
          <w:p w14:paraId="03F56E18"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p>
          <w:p w14:paraId="798D4C3B" w14:textId="77777777" w:rsidR="001C17C1"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/ստորագրություն/</w:t>
            </w:r>
          </w:p>
          <w:p w14:paraId="3CB27882" w14:textId="77777777" w:rsidR="001C17C1" w:rsidRDefault="001C17C1" w:rsidP="003B508C">
            <w:pPr>
              <w:rPr>
                <w:rFonts w:ascii="GHEA Grapalat" w:hAnsi="GHEA Grapalat" w:cs="Tahoma"/>
                <w:color w:val="000000"/>
                <w:sz w:val="20"/>
                <w:szCs w:val="20"/>
              </w:rPr>
            </w:pPr>
          </w:p>
          <w:p w14:paraId="25C5DD7C" w14:textId="77777777" w:rsidR="001C17C1" w:rsidRDefault="001C17C1" w:rsidP="003B508C">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32CE91C0" w14:textId="77777777" w:rsidR="001C17C1" w:rsidRDefault="001C17C1" w:rsidP="003B508C">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14:paraId="39BA32F7" w14:textId="77777777" w:rsidR="001C17C1" w:rsidRDefault="001C17C1" w:rsidP="003B508C">
            <w:pPr>
              <w:jc w:val="right"/>
              <w:rPr>
                <w:rFonts w:ascii="GHEA Grapalat" w:hAnsi="GHEA Grapalat" w:cs="Tahoma"/>
                <w:color w:val="000000"/>
                <w:sz w:val="20"/>
                <w:szCs w:val="20"/>
              </w:rPr>
            </w:pPr>
          </w:p>
          <w:p w14:paraId="3741FAC2" w14:textId="77777777" w:rsidR="001C17C1" w:rsidRDefault="001C17C1" w:rsidP="003B508C">
            <w:pPr>
              <w:jc w:val="right"/>
              <w:rPr>
                <w:rFonts w:ascii="GHEA Grapalat" w:hAnsi="GHEA Grapalat" w:cs="Tahoma"/>
                <w:color w:val="000000"/>
                <w:sz w:val="20"/>
                <w:szCs w:val="20"/>
              </w:rPr>
            </w:pPr>
          </w:p>
          <w:p w14:paraId="793DB3D3" w14:textId="77777777" w:rsidR="001C17C1" w:rsidRDefault="001C17C1" w:rsidP="003B508C">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4F288D34" w14:textId="77777777" w:rsidR="001C17C1" w:rsidRDefault="001C17C1" w:rsidP="003B508C">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61BDDEED" w14:textId="77777777" w:rsidR="001C17C1" w:rsidRDefault="001C17C1" w:rsidP="003B508C">
            <w:pPr>
              <w:jc w:val="right"/>
              <w:rPr>
                <w:rFonts w:ascii="GHEA Grapalat" w:hAnsi="GHEA Grapalat" w:cs="Arial"/>
                <w:sz w:val="20"/>
                <w:szCs w:val="20"/>
                <w:lang w:val="hy-AM"/>
              </w:rPr>
            </w:pPr>
          </w:p>
        </w:tc>
      </w:tr>
      <w:tr w:rsidR="001C17C1" w:rsidRPr="00E32AD3" w14:paraId="6667662C"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3A8651F3" w14:textId="77777777" w:rsidR="001C17C1" w:rsidRDefault="001C17C1" w:rsidP="003B508C">
            <w:pPr>
              <w:rPr>
                <w:rFonts w:ascii="GHEA Grapalat" w:hAnsi="GHEA Grapalat" w:cs="Sylfaen"/>
                <w:sz w:val="20"/>
                <w:szCs w:val="20"/>
              </w:rPr>
            </w:pPr>
            <w:r>
              <w:rPr>
                <w:rFonts w:ascii="GHEA Grapalat" w:hAnsi="GHEA Grapalat" w:cs="Sylfaen"/>
                <w:sz w:val="20"/>
                <w:szCs w:val="20"/>
              </w:rPr>
              <w:lastRenderedPageBreak/>
              <w:t>24.բ.                                                       Կ.Տ.</w:t>
            </w:r>
          </w:p>
          <w:p w14:paraId="4E02AB7F" w14:textId="77777777" w:rsidR="001C17C1" w:rsidRDefault="001C17C1" w:rsidP="003B508C">
            <w:pPr>
              <w:rPr>
                <w:rFonts w:ascii="GHEA Grapalat" w:hAnsi="GHEA Grapalat" w:cs="Sylfaen"/>
                <w:sz w:val="20"/>
                <w:szCs w:val="20"/>
              </w:rPr>
            </w:pPr>
          </w:p>
          <w:p w14:paraId="577A0745" w14:textId="77777777" w:rsidR="001C17C1" w:rsidRDefault="001C17C1" w:rsidP="003B508C">
            <w:pPr>
              <w:rPr>
                <w:rFonts w:ascii="GHEA Grapalat" w:hAnsi="GHEA Grapalat" w:cs="Sylfaen"/>
                <w:sz w:val="20"/>
                <w:szCs w:val="20"/>
              </w:rPr>
            </w:pPr>
          </w:p>
          <w:p w14:paraId="7F75BDA0" w14:textId="77777777" w:rsidR="001C17C1" w:rsidRDefault="001C17C1" w:rsidP="003B508C">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62F8A1FA" w14:textId="77777777" w:rsidR="001C17C1" w:rsidRDefault="001C17C1" w:rsidP="003B508C">
            <w:pPr>
              <w:rPr>
                <w:rFonts w:ascii="GHEA Grapalat" w:hAnsi="GHEA Grapalat" w:cs="Sylfaen"/>
                <w:sz w:val="20"/>
                <w:szCs w:val="20"/>
              </w:rPr>
            </w:pPr>
          </w:p>
          <w:p w14:paraId="776AE196"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5A5D3BAA" w14:textId="77777777" w:rsidR="001C17C1" w:rsidRDefault="001C17C1" w:rsidP="003B508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C6D27B"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23.բ.                                                                 Կ.Տ.    </w:t>
            </w:r>
          </w:p>
          <w:p w14:paraId="77859DD5" w14:textId="77777777" w:rsidR="001C17C1" w:rsidRDefault="001C17C1" w:rsidP="003B508C">
            <w:pPr>
              <w:rPr>
                <w:rFonts w:ascii="GHEA Grapalat" w:hAnsi="GHEA Grapalat" w:cs="Sylfaen"/>
                <w:sz w:val="20"/>
                <w:szCs w:val="20"/>
              </w:rPr>
            </w:pPr>
          </w:p>
          <w:p w14:paraId="5C04FCD2"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4663FBA6" w14:textId="77777777" w:rsidR="001C17C1" w:rsidRDefault="001C17C1" w:rsidP="003B508C">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04B9F6B6" w14:textId="77777777" w:rsidR="001C17C1" w:rsidRDefault="001C17C1" w:rsidP="003B508C">
            <w:pPr>
              <w:rPr>
                <w:rFonts w:ascii="GHEA Grapalat" w:hAnsi="GHEA Grapalat" w:cs="Sylfaen"/>
                <w:color w:val="000000"/>
                <w:sz w:val="20"/>
                <w:szCs w:val="20"/>
              </w:rPr>
            </w:pPr>
          </w:p>
          <w:p w14:paraId="6D3A4AB4" w14:textId="77777777" w:rsidR="001C17C1" w:rsidRDefault="001C17C1" w:rsidP="003B508C">
            <w:pPr>
              <w:rPr>
                <w:rFonts w:ascii="GHEA Grapalat" w:hAnsi="GHEA Grapalat" w:cs="Sylfaen"/>
                <w:sz w:val="20"/>
                <w:szCs w:val="20"/>
              </w:rPr>
            </w:pPr>
          </w:p>
          <w:p w14:paraId="7050CA22" w14:textId="77777777" w:rsidR="001C17C1" w:rsidRDefault="001C17C1" w:rsidP="003B508C">
            <w:pPr>
              <w:jc w:val="right"/>
              <w:rPr>
                <w:rFonts w:ascii="GHEA Grapalat" w:hAnsi="GHEA Grapalat" w:cs="Arial"/>
                <w:sz w:val="20"/>
                <w:szCs w:val="20"/>
              </w:rPr>
            </w:pPr>
          </w:p>
        </w:tc>
      </w:tr>
    </w:tbl>
    <w:p w14:paraId="27C78E83"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B2F9FA"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2CC31D"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45FA77"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F67E18"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67E18"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F67E18"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F67E18"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F67E18"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F6EBF9F" w14:textId="27287BC6" w:rsidR="002B0E49" w:rsidRDefault="00334B2F" w:rsidP="008E620E">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16B9FB53"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77EB5A58" w14:textId="77777777"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2DBBF4B8"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8E620E">
        <w:rPr>
          <w:rFonts w:ascii="GHEA Grapalat" w:hAnsi="GHEA Grapalat" w:cs="Sylfaen"/>
          <w:b/>
          <w:lang w:val="hy-AM"/>
        </w:rPr>
        <w:t>ԼՄԱՀ-ԳՀԾՁԲ-23/1</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58526121" w:rsidR="00071D1C" w:rsidRPr="00F566BF" w:rsidRDefault="008E620E"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560B5441" w:rsidR="007678FA" w:rsidRPr="00F566BF" w:rsidRDefault="006A227E" w:rsidP="007678FA">
      <w:pPr>
        <w:ind w:left="-142" w:firstLine="142"/>
        <w:jc w:val="center"/>
        <w:rPr>
          <w:rFonts w:ascii="GHEA Grapalat" w:hAnsi="GHEA Grapalat"/>
          <w:b/>
          <w:lang w:val="hy-AM"/>
        </w:rPr>
      </w:pPr>
      <w:r>
        <w:rPr>
          <w:rFonts w:ascii="GHEA Grapalat" w:hAnsi="GHEA Grapalat" w:cs="Sylfaen"/>
          <w:b/>
          <w:lang w:val="hy-AM"/>
        </w:rPr>
        <w:t>ԱԼԱՎԵՐԴԻ ՀԱՄԱՅՆՔԻ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ԿԱՐԻՔՆԵՐԻ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ՀԱՄԱՐ</w:t>
      </w:r>
      <w:r w:rsidR="007678FA" w:rsidRPr="00F566BF">
        <w:rPr>
          <w:rFonts w:ascii="GHEA Grapalat" w:hAnsi="GHEA Grapalat" w:cs="Times Armenian"/>
          <w:b/>
          <w:lang w:val="hy-AM"/>
        </w:rPr>
        <w:t xml:space="preserve"> </w:t>
      </w:r>
      <w:r>
        <w:rPr>
          <w:rFonts w:ascii="GHEA Grapalat" w:hAnsi="GHEA Grapalat" w:cs="Sylfaen"/>
          <w:b/>
          <w:lang w:val="hy-AM"/>
        </w:rPr>
        <w:t>–ՇՆՈՂ և ՔԱՐԿՈՓ ԲՆԱԿԱՎԱՅՐԵՐԻ ԱՂԲԱՀԱՆՈՒԹՅԱՆ ԾԱՌԱՅՈՒԹՅԱՆ</w:t>
      </w:r>
      <w:r w:rsidR="007678FA" w:rsidRPr="00F566BF">
        <w:rPr>
          <w:rFonts w:ascii="GHEA Grapalat" w:hAnsi="GHEA Grapalat" w:cs="Sylfaen"/>
          <w:b/>
          <w:lang w:val="hy-AM"/>
        </w:rPr>
        <w:t>-  ՄԱՏՈՒՑՄԱՆ</w:t>
      </w:r>
    </w:p>
    <w:p w14:paraId="61C4EB9F" w14:textId="0BAC36E1"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87222EE"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006A227E">
        <w:rPr>
          <w:rFonts w:ascii="GHEA Grapalat" w:hAnsi="GHEA Grapalat" w:cs="Sylfaen"/>
          <w:b/>
          <w:lang w:val="hy-AM"/>
        </w:rPr>
        <w:t>ԼՄԱՀ-ԳՀԾՁԲ-23/1</w:t>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BBC1103"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w:t>
      </w:r>
      <w:r w:rsidR="006A227E">
        <w:rPr>
          <w:rFonts w:ascii="GHEA Grapalat" w:hAnsi="GHEA Grapalat" w:cs="Sylfaen"/>
          <w:sz w:val="20"/>
          <w:lang w:val="hy-AM"/>
        </w:rPr>
        <w:t>Ալավերդու համայնքապետարան</w:t>
      </w:r>
      <w:r w:rsidRPr="00F566BF">
        <w:rPr>
          <w:rFonts w:ascii="GHEA Grapalat" w:hAnsi="GHEA Grapalat" w:cs="Sylfaen"/>
          <w:sz w:val="20"/>
          <w:lang w:val="hy-AM"/>
        </w:rPr>
        <w:t>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6A227E">
        <w:rPr>
          <w:rFonts w:ascii="GHEA Grapalat" w:hAnsi="GHEA Grapalat" w:cs="Times Armenian"/>
          <w:sz w:val="20"/>
          <w:lang w:val="hy-AM"/>
        </w:rPr>
        <w:t>–համայնքի ղեկավար Ա.Թամազյան</w:t>
      </w:r>
      <w:r w:rsidRPr="00F566BF">
        <w:rPr>
          <w:rFonts w:ascii="GHEA Grapalat" w:hAnsi="GHEA Grapalat" w:cs="Times Armenian"/>
          <w:sz w:val="20"/>
          <w:lang w:val="hy-AM"/>
        </w:rPr>
        <w:t>-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006A227E">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3126F885"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6A227E" w:rsidRPr="0093227F">
        <w:rPr>
          <w:rFonts w:ascii="GHEA Grapalat" w:hAnsi="GHEA Grapalat" w:cs="Sylfaen"/>
          <w:sz w:val="20"/>
          <w:szCs w:val="20"/>
          <w:lang w:val="hy-AM"/>
        </w:rPr>
        <w:t>–ԱԼԱՎԵՐԴԻ ՀԱՄԱՅՆՔԻ</w:t>
      </w:r>
      <w:r w:rsidRPr="0093227F">
        <w:rPr>
          <w:rFonts w:ascii="GHEA Grapalat" w:hAnsi="GHEA Grapalat" w:cs="Sylfaen"/>
          <w:sz w:val="20"/>
          <w:szCs w:val="20"/>
          <w:lang w:val="hy-AM"/>
        </w:rPr>
        <w:t>-</w:t>
      </w:r>
      <w:r w:rsidR="006A227E" w:rsidRPr="0093227F">
        <w:rPr>
          <w:rFonts w:ascii="GHEA Grapalat" w:hAnsi="GHEA Grapalat" w:cs="Sylfaen"/>
          <w:sz w:val="20"/>
          <w:szCs w:val="20"/>
          <w:lang w:val="hy-AM"/>
        </w:rPr>
        <w:t xml:space="preserve"> ՇՆՈՂ և ՔԱՐԿՈՓ ԲՆԱԿԱՎԱՅՐԵՐԻ ԱՂԲԱՀԱՆՈՒԹՅԱՆ</w:t>
      </w:r>
      <w:r w:rsidR="006A227E">
        <w:rPr>
          <w:rFonts w:ascii="GHEA Grapalat" w:hAnsi="GHEA Grapalat" w:cs="Sylfaen"/>
          <w:b/>
          <w:lang w:val="hy-AM"/>
        </w:rPr>
        <w:t xml:space="preserve"> </w:t>
      </w:r>
      <w:r w:rsidRPr="00F566BF">
        <w:rPr>
          <w:rFonts w:ascii="GHEA Grapalat" w:hAnsi="GHEA Grapalat" w:cs="Sylfaen"/>
          <w:sz w:val="20"/>
          <w:lang w:val="hy-AM"/>
        </w:rPr>
        <w:t>---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366806B5"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006A227E">
        <w:rPr>
          <w:rFonts w:ascii="GHEA Grapalat" w:hAnsi="GHEA Grapalat" w:cs="Sylfaen"/>
          <w:sz w:val="20"/>
          <w:szCs w:val="20"/>
          <w:u w:val="single"/>
          <w:lang w:val="hy-AM"/>
        </w:rPr>
        <w:t>3</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7"/>
        <w:t>17</w:t>
      </w:r>
      <w:r w:rsidRPr="00F566BF">
        <w:rPr>
          <w:rStyle w:val="af6"/>
          <w:rFonts w:ascii="GHEA Grapalat" w:hAnsi="GHEA Grapalat" w:cs="Sylfaen"/>
          <w:color w:val="FFFFFF"/>
          <w:sz w:val="20"/>
          <w:lang w:val="hy-AM"/>
        </w:rPr>
        <w:footnoteReference w:id="8"/>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63E25919"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A227E">
        <w:rPr>
          <w:rFonts w:ascii="GHEA Grapalat" w:hAnsi="GHEA Grapalat"/>
          <w:sz w:val="20"/>
          <w:lang w:val="hy-AM"/>
        </w:rPr>
        <w:t>25</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19B458C3" w14:textId="3628D800" w:rsidR="007678FA" w:rsidRDefault="007678FA" w:rsidP="0093227F">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9"/>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6220894"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42B00961"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0"/>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1"/>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58EF83AA"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__</w:t>
      </w:r>
      <w:r w:rsidR="0093227F" w:rsidRPr="0093227F">
        <w:rPr>
          <w:rFonts w:ascii="GHEA Grapalat" w:hAnsi="GHEA Grapalat" w:cs="Times Armenian"/>
          <w:b/>
          <w:sz w:val="20"/>
          <w:lang w:val="hy-AM"/>
        </w:rPr>
        <w:t>6</w:t>
      </w:r>
      <w:r w:rsidRPr="00F566BF">
        <w:rPr>
          <w:rFonts w:ascii="GHEA Grapalat" w:hAnsi="GHEA Grapalat" w:cs="Times Armenian"/>
          <w:b/>
          <w:sz w:val="20"/>
          <w:lang w:val="hy-AM"/>
        </w:rPr>
        <w:t xml:space="preserve">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6408D24" w14:textId="77777777" w:rsidR="00BF518C" w:rsidRPr="00CB6DA8" w:rsidRDefault="00BF518C" w:rsidP="00BF518C">
      <w:pPr>
        <w:tabs>
          <w:tab w:val="left" w:pos="1276"/>
        </w:tabs>
        <w:jc w:val="both"/>
        <w:rPr>
          <w:rFonts w:ascii="GHEA Grapalat" w:hAnsi="GHEA Grapalat" w:cs="Sylfaen"/>
          <w:sz w:val="20"/>
          <w:u w:val="single"/>
          <w:lang w:val="hy-AM"/>
        </w:rPr>
      </w:pPr>
    </w:p>
    <w:p w14:paraId="214C542D" w14:textId="77777777" w:rsidR="007678FA" w:rsidRDefault="007678FA" w:rsidP="007678FA">
      <w:pPr>
        <w:tabs>
          <w:tab w:val="left" w:pos="1276"/>
        </w:tabs>
        <w:ind w:firstLine="720"/>
        <w:jc w:val="both"/>
        <w:rPr>
          <w:rFonts w:ascii="GHEA Grapalat" w:hAnsi="GHEA Grapalat" w:cs="Sylfaen"/>
          <w:sz w:val="18"/>
          <w:szCs w:val="18"/>
          <w:u w:val="single"/>
          <w:lang w:val="nb-NO"/>
        </w:rPr>
      </w:pPr>
    </w:p>
    <w:p w14:paraId="779B0545"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11261338"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7CBBF53A"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51BBA084"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2609B7E7"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5DE0EB7D"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18B6FAB2"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3EBC41CD"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573525B8"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2CF4F24A"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4BFFD0AE" w14:textId="77777777" w:rsidR="0093227F" w:rsidRDefault="0093227F" w:rsidP="007678FA">
      <w:pPr>
        <w:tabs>
          <w:tab w:val="left" w:pos="1276"/>
        </w:tabs>
        <w:ind w:firstLine="720"/>
        <w:jc w:val="both"/>
        <w:rPr>
          <w:rFonts w:ascii="GHEA Grapalat" w:hAnsi="GHEA Grapalat" w:cs="Sylfaen"/>
          <w:sz w:val="18"/>
          <w:szCs w:val="18"/>
          <w:u w:val="single"/>
          <w:lang w:val="nb-NO"/>
        </w:rPr>
      </w:pPr>
    </w:p>
    <w:p w14:paraId="2FF58E36" w14:textId="77777777" w:rsidR="0093227F" w:rsidRPr="00F566BF" w:rsidRDefault="0093227F"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0EE45F2F" w14:textId="77777777" w:rsidR="00981BA5" w:rsidRPr="006169A0" w:rsidRDefault="00981BA5" w:rsidP="00981BA5">
            <w:pPr>
              <w:jc w:val="center"/>
              <w:rPr>
                <w:rFonts w:ascii="Arial LatArm" w:hAnsi="Arial LatArm"/>
                <w:b/>
                <w:lang w:val="hy-AM"/>
              </w:rPr>
            </w:pPr>
            <w:r w:rsidRPr="006169A0">
              <w:rPr>
                <w:rFonts w:ascii="Sylfaen" w:hAnsi="Sylfaen" w:cs="Sylfaen"/>
                <w:b/>
                <w:lang w:val="hy-AM"/>
              </w:rPr>
              <w:t>Պ</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Վ</w:t>
            </w:r>
            <w:r w:rsidRPr="006169A0">
              <w:rPr>
                <w:rFonts w:ascii="Arial LatArm" w:hAnsi="Arial LatArm"/>
                <w:b/>
                <w:lang w:val="hy-AM"/>
              </w:rPr>
              <w:t xml:space="preserve"> </w:t>
            </w:r>
            <w:r w:rsidRPr="006169A0">
              <w:rPr>
                <w:rFonts w:ascii="Sylfaen" w:hAnsi="Sylfaen" w:cs="Sylfaen"/>
                <w:b/>
                <w:lang w:val="hy-AM"/>
              </w:rPr>
              <w:t>Ի</w:t>
            </w:r>
            <w:r w:rsidRPr="006169A0">
              <w:rPr>
                <w:rFonts w:ascii="Arial LatArm" w:hAnsi="Arial LatArm"/>
                <w:b/>
                <w:lang w:val="hy-AM"/>
              </w:rPr>
              <w:t xml:space="preserve"> </w:t>
            </w:r>
            <w:r w:rsidRPr="006169A0">
              <w:rPr>
                <w:rFonts w:ascii="Sylfaen" w:hAnsi="Sylfaen" w:cs="Sylfaen"/>
                <w:b/>
                <w:lang w:val="hy-AM"/>
              </w:rPr>
              <w:t>Ր</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ՈՒ</w:t>
            </w:r>
          </w:p>
          <w:p w14:paraId="6A24472B" w14:textId="77777777" w:rsidR="00981BA5" w:rsidRPr="006169A0" w:rsidRDefault="00981BA5" w:rsidP="00981BA5">
            <w:pPr>
              <w:jc w:val="center"/>
              <w:rPr>
                <w:rFonts w:ascii="Arial LatArm" w:hAnsi="Arial LatArm"/>
                <w:lang w:val="hy-AM"/>
              </w:rPr>
            </w:pPr>
            <w:r w:rsidRPr="006169A0">
              <w:rPr>
                <w:rFonts w:ascii="Sylfaen" w:hAnsi="Sylfaen" w:cs="Sylfaen"/>
                <w:lang w:val="hy-AM"/>
              </w:rPr>
              <w:t>Զորավար</w:t>
            </w:r>
            <w:r w:rsidRPr="006169A0">
              <w:rPr>
                <w:rFonts w:ascii="Arial LatArm" w:hAnsi="Arial LatArm"/>
                <w:lang w:val="hy-AM"/>
              </w:rPr>
              <w:t xml:space="preserve"> </w:t>
            </w:r>
            <w:r w:rsidRPr="006169A0">
              <w:rPr>
                <w:rFonts w:ascii="Sylfaen" w:hAnsi="Sylfaen" w:cs="Sylfaen"/>
                <w:lang w:val="hy-AM"/>
              </w:rPr>
              <w:t>Անդրանիկի</w:t>
            </w:r>
            <w:r w:rsidRPr="006169A0">
              <w:rPr>
                <w:rFonts w:ascii="Arial LatArm" w:hAnsi="Arial LatArm"/>
                <w:lang w:val="hy-AM"/>
              </w:rPr>
              <w:t xml:space="preserve"> 8/1</w:t>
            </w:r>
          </w:p>
          <w:p w14:paraId="0CCB2633" w14:textId="77777777" w:rsidR="00981BA5" w:rsidRPr="006169A0" w:rsidRDefault="00981BA5" w:rsidP="00981BA5">
            <w:pPr>
              <w:jc w:val="center"/>
              <w:rPr>
                <w:rFonts w:ascii="Arial LatArm" w:hAnsi="Arial LatArm"/>
                <w:lang w:val="hy-AM"/>
              </w:rPr>
            </w:pPr>
            <w:r w:rsidRPr="006169A0">
              <w:rPr>
                <w:rFonts w:ascii="Sylfaen" w:hAnsi="Sylfaen" w:cs="Sylfaen"/>
                <w:lang w:val="hy-AM"/>
              </w:rPr>
              <w:t>Ալավերդու</w:t>
            </w:r>
            <w:r w:rsidRPr="006169A0">
              <w:rPr>
                <w:rFonts w:ascii="Arial LatArm" w:hAnsi="Arial LatArm"/>
                <w:lang w:val="hy-AM"/>
              </w:rPr>
              <w:t xml:space="preserve"> </w:t>
            </w:r>
            <w:r w:rsidRPr="006169A0">
              <w:rPr>
                <w:rFonts w:ascii="Sylfaen" w:hAnsi="Sylfaen" w:cs="Sylfaen"/>
                <w:lang w:val="hy-AM"/>
              </w:rPr>
              <w:t>համայնքապետարան</w:t>
            </w:r>
          </w:p>
          <w:p w14:paraId="68852361" w14:textId="77777777" w:rsidR="00981BA5" w:rsidRPr="006169A0" w:rsidRDefault="00981BA5" w:rsidP="00981BA5">
            <w:pPr>
              <w:jc w:val="center"/>
              <w:rPr>
                <w:rFonts w:ascii="Arial LatArm" w:hAnsi="Arial LatArm"/>
                <w:lang w:val="hy-AM"/>
              </w:rPr>
            </w:pPr>
            <w:r w:rsidRPr="006169A0">
              <w:rPr>
                <w:rFonts w:ascii="Sylfaen" w:hAnsi="Sylfaen" w:cs="Sylfaen"/>
                <w:lang w:val="hy-AM"/>
              </w:rPr>
              <w:t>ՀՀ</w:t>
            </w:r>
            <w:r w:rsidRPr="006169A0">
              <w:rPr>
                <w:rFonts w:ascii="Arial LatArm" w:hAnsi="Arial LatArm"/>
                <w:lang w:val="hy-AM"/>
              </w:rPr>
              <w:t xml:space="preserve"> </w:t>
            </w:r>
            <w:r w:rsidRPr="006169A0">
              <w:rPr>
                <w:rFonts w:ascii="Sylfaen" w:hAnsi="Sylfaen" w:cs="Sylfaen"/>
                <w:lang w:val="hy-AM"/>
              </w:rPr>
              <w:t>ֆինանսների</w:t>
            </w:r>
            <w:r w:rsidRPr="006169A0">
              <w:rPr>
                <w:rFonts w:ascii="Arial LatArm" w:hAnsi="Arial LatArm"/>
                <w:lang w:val="hy-AM"/>
              </w:rPr>
              <w:t xml:space="preserve"> </w:t>
            </w:r>
            <w:r w:rsidRPr="006169A0">
              <w:rPr>
                <w:rFonts w:ascii="Sylfaen" w:hAnsi="Sylfaen" w:cs="Sylfaen"/>
                <w:lang w:val="hy-AM"/>
              </w:rPr>
              <w:t>Նախարարության</w:t>
            </w:r>
            <w:r w:rsidRPr="006169A0">
              <w:rPr>
                <w:rFonts w:ascii="Arial LatArm" w:hAnsi="Arial LatArm"/>
                <w:lang w:val="hy-AM"/>
              </w:rPr>
              <w:t xml:space="preserve"> </w:t>
            </w:r>
            <w:r w:rsidRPr="006169A0">
              <w:rPr>
                <w:rFonts w:ascii="Sylfaen" w:hAnsi="Sylfaen" w:cs="Sylfaen"/>
                <w:lang w:val="hy-AM"/>
              </w:rPr>
              <w:t>Գործառնական</w:t>
            </w:r>
            <w:r w:rsidRPr="006169A0">
              <w:rPr>
                <w:rFonts w:ascii="Arial LatArm" w:hAnsi="Arial LatArm"/>
                <w:lang w:val="hy-AM"/>
              </w:rPr>
              <w:t xml:space="preserve"> </w:t>
            </w:r>
            <w:r w:rsidRPr="006169A0">
              <w:rPr>
                <w:rFonts w:ascii="Sylfaen" w:hAnsi="Sylfaen" w:cs="Sylfaen"/>
                <w:lang w:val="hy-AM"/>
              </w:rPr>
              <w:t>Վարչություն</w:t>
            </w:r>
          </w:p>
          <w:p w14:paraId="56AB2A8F" w14:textId="77777777" w:rsidR="00981BA5" w:rsidRPr="006169A0" w:rsidRDefault="00981BA5" w:rsidP="00981BA5">
            <w:pPr>
              <w:jc w:val="center"/>
              <w:rPr>
                <w:rFonts w:ascii="GHEA Grapalat" w:hAnsi="GHEA Grapalat"/>
                <w:lang w:val="hy-AM"/>
              </w:rPr>
            </w:pPr>
            <w:r w:rsidRPr="006169A0">
              <w:rPr>
                <w:rFonts w:ascii="GHEA Grapalat" w:hAnsi="GHEA Grapalat"/>
                <w:lang w:val="hy-AM"/>
              </w:rPr>
              <w:t xml:space="preserve">հ/հ </w:t>
            </w:r>
            <w:r>
              <w:rPr>
                <w:rFonts w:ascii="GHEA Grapalat" w:hAnsi="GHEA Grapalat" w:cs="Arial"/>
                <w:lang w:val="hy-AM"/>
              </w:rPr>
              <w:t>900262360010</w:t>
            </w:r>
          </w:p>
          <w:p w14:paraId="7F8CA67B" w14:textId="77777777" w:rsidR="00981BA5" w:rsidRPr="006169A0" w:rsidRDefault="00981BA5" w:rsidP="00981BA5">
            <w:pPr>
              <w:jc w:val="center"/>
              <w:rPr>
                <w:rFonts w:ascii="Arial LatArm" w:hAnsi="Arial LatArm"/>
                <w:lang w:val="hy-AM"/>
              </w:rPr>
            </w:pPr>
            <w:r w:rsidRPr="006169A0">
              <w:rPr>
                <w:rFonts w:ascii="Sylfaen" w:hAnsi="Sylfaen" w:cs="Sylfaen"/>
                <w:lang w:val="hy-AM"/>
              </w:rPr>
              <w:t>ՀՎՀՀ</w:t>
            </w:r>
            <w:r w:rsidRPr="006169A0">
              <w:rPr>
                <w:rFonts w:ascii="Arial LatArm" w:hAnsi="Arial LatArm"/>
                <w:lang w:val="hy-AM"/>
              </w:rPr>
              <w:t xml:space="preserve"> 06954208</w:t>
            </w:r>
          </w:p>
          <w:p w14:paraId="51DBCA86" w14:textId="77777777" w:rsidR="00981BA5" w:rsidRPr="006169A0" w:rsidRDefault="00981BA5" w:rsidP="00981BA5">
            <w:pPr>
              <w:jc w:val="center"/>
              <w:rPr>
                <w:rFonts w:ascii="Sylfaen" w:hAnsi="Sylfaen" w:cs="Sylfaen"/>
                <w:lang w:val="hy-AM"/>
              </w:rPr>
            </w:pPr>
            <w:r w:rsidRPr="006169A0">
              <w:rPr>
                <w:rFonts w:ascii="Sylfaen" w:hAnsi="Sylfaen" w:cs="Sylfaen"/>
                <w:lang w:val="hy-AM"/>
              </w:rPr>
              <w:t>Համայնքի</w:t>
            </w:r>
            <w:r w:rsidRPr="006169A0">
              <w:rPr>
                <w:rFonts w:ascii="Arial LatArm" w:hAnsi="Arial LatArm"/>
                <w:lang w:val="hy-AM"/>
              </w:rPr>
              <w:t xml:space="preserve"> </w:t>
            </w:r>
            <w:r w:rsidRPr="006169A0">
              <w:rPr>
                <w:rFonts w:ascii="Sylfaen" w:hAnsi="Sylfaen" w:cs="Sylfaen"/>
                <w:lang w:val="hy-AM"/>
              </w:rPr>
              <w:t>ղեկավար՝</w:t>
            </w:r>
            <w:r w:rsidRPr="006169A0">
              <w:rPr>
                <w:rFonts w:ascii="Arial LatArm" w:hAnsi="Arial LatArm"/>
                <w:lang w:val="hy-AM"/>
              </w:rPr>
              <w:t xml:space="preserve"> </w:t>
            </w:r>
            <w:r>
              <w:rPr>
                <w:rFonts w:ascii="Sylfaen" w:hAnsi="Sylfaen" w:cs="Sylfaen"/>
                <w:lang w:val="hy-AM"/>
              </w:rPr>
              <w:t>Ա.Թամազյան</w:t>
            </w:r>
          </w:p>
          <w:p w14:paraId="77F54AAC" w14:textId="77777777" w:rsidR="00981BA5" w:rsidRPr="00F9365F" w:rsidRDefault="00981BA5" w:rsidP="00981BA5">
            <w:pPr>
              <w:jc w:val="center"/>
              <w:rPr>
                <w:rFonts w:ascii="Arial LatArm" w:hAnsi="Arial LatArm"/>
                <w:sz w:val="16"/>
                <w:szCs w:val="16"/>
                <w:lang w:val="hy-AM"/>
              </w:rPr>
            </w:pPr>
            <w:r w:rsidRPr="00F9365F">
              <w:rPr>
                <w:rFonts w:ascii="Arial LatArm" w:hAnsi="Arial LatArm"/>
                <w:sz w:val="16"/>
                <w:szCs w:val="16"/>
                <w:lang w:val="hy-AM"/>
              </w:rPr>
              <w:t>---------------------------------</w:t>
            </w:r>
          </w:p>
          <w:p w14:paraId="183E9A14" w14:textId="77777777" w:rsidR="00981BA5" w:rsidRPr="00F9365F" w:rsidRDefault="00981BA5" w:rsidP="00981BA5">
            <w:pPr>
              <w:jc w:val="center"/>
              <w:rPr>
                <w:rFonts w:ascii="Arial LatArm" w:hAnsi="Arial LatArm"/>
                <w:sz w:val="16"/>
                <w:szCs w:val="16"/>
              </w:rPr>
            </w:pPr>
            <w:r w:rsidRPr="00F9365F">
              <w:rPr>
                <w:rFonts w:ascii="Arial LatArm" w:hAnsi="Arial LatArm"/>
                <w:sz w:val="16"/>
                <w:szCs w:val="16"/>
              </w:rPr>
              <w:t>/</w:t>
            </w:r>
            <w:r w:rsidRPr="00F9365F">
              <w:rPr>
                <w:rFonts w:ascii="Sylfaen" w:hAnsi="Sylfaen" w:cs="Sylfaen"/>
                <w:sz w:val="16"/>
                <w:szCs w:val="16"/>
                <w:lang w:val="hy-AM"/>
              </w:rPr>
              <w:t>ստորագրություն</w:t>
            </w:r>
            <w:r w:rsidRPr="00F9365F">
              <w:rPr>
                <w:rFonts w:ascii="Arial LatArm" w:hAnsi="Arial LatArm"/>
                <w:sz w:val="16"/>
                <w:szCs w:val="16"/>
              </w:rPr>
              <w:t>/</w:t>
            </w: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10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417"/>
        <w:gridCol w:w="2219"/>
        <w:gridCol w:w="829"/>
        <w:gridCol w:w="960"/>
        <w:gridCol w:w="812"/>
        <w:gridCol w:w="1701"/>
        <w:gridCol w:w="1134"/>
      </w:tblGrid>
      <w:tr w:rsidR="007678FA" w:rsidRPr="00F566BF" w14:paraId="2B10E770" w14:textId="77777777" w:rsidTr="00B92DC8">
        <w:tc>
          <w:tcPr>
            <w:tcW w:w="10107"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BF518C" w:rsidRPr="00F566BF" w14:paraId="591AED89" w14:textId="77777777" w:rsidTr="00B92DC8">
        <w:trPr>
          <w:trHeight w:val="219"/>
        </w:trPr>
        <w:tc>
          <w:tcPr>
            <w:tcW w:w="1035"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17"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219"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29"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960"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12"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835"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B92DC8" w:rsidRPr="00F566BF" w14:paraId="55772FF4" w14:textId="77777777" w:rsidTr="00B92DC8">
        <w:trPr>
          <w:trHeight w:val="445"/>
        </w:trPr>
        <w:tc>
          <w:tcPr>
            <w:tcW w:w="1035" w:type="dxa"/>
            <w:vMerge/>
            <w:vAlign w:val="center"/>
          </w:tcPr>
          <w:p w14:paraId="79177BBB" w14:textId="77777777" w:rsidR="007678FA" w:rsidRPr="00F566BF" w:rsidRDefault="007678FA" w:rsidP="00E53C12">
            <w:pPr>
              <w:jc w:val="center"/>
              <w:rPr>
                <w:rFonts w:ascii="GHEA Grapalat" w:hAnsi="GHEA Grapalat"/>
                <w:sz w:val="18"/>
              </w:rPr>
            </w:pPr>
          </w:p>
        </w:tc>
        <w:tc>
          <w:tcPr>
            <w:tcW w:w="1417" w:type="dxa"/>
            <w:vMerge/>
            <w:vAlign w:val="center"/>
          </w:tcPr>
          <w:p w14:paraId="14F2A268" w14:textId="77777777" w:rsidR="007678FA" w:rsidRPr="00F566BF" w:rsidRDefault="007678FA" w:rsidP="00E53C12">
            <w:pPr>
              <w:jc w:val="center"/>
              <w:rPr>
                <w:rFonts w:ascii="GHEA Grapalat" w:hAnsi="GHEA Grapalat"/>
                <w:sz w:val="18"/>
              </w:rPr>
            </w:pPr>
          </w:p>
        </w:tc>
        <w:tc>
          <w:tcPr>
            <w:tcW w:w="2219" w:type="dxa"/>
            <w:vMerge/>
            <w:vAlign w:val="center"/>
          </w:tcPr>
          <w:p w14:paraId="3B4D31CB" w14:textId="77777777" w:rsidR="007678FA" w:rsidRPr="00F566BF" w:rsidRDefault="007678FA" w:rsidP="00E53C12">
            <w:pPr>
              <w:jc w:val="center"/>
              <w:rPr>
                <w:rFonts w:ascii="GHEA Grapalat" w:hAnsi="GHEA Grapalat"/>
                <w:sz w:val="18"/>
              </w:rPr>
            </w:pPr>
          </w:p>
        </w:tc>
        <w:tc>
          <w:tcPr>
            <w:tcW w:w="829" w:type="dxa"/>
            <w:vMerge/>
            <w:vAlign w:val="center"/>
          </w:tcPr>
          <w:p w14:paraId="1B7C1390" w14:textId="77777777" w:rsidR="007678FA" w:rsidRPr="00F566BF" w:rsidRDefault="007678FA" w:rsidP="00E53C12">
            <w:pPr>
              <w:jc w:val="center"/>
              <w:rPr>
                <w:rFonts w:ascii="GHEA Grapalat" w:hAnsi="GHEA Grapalat"/>
                <w:sz w:val="18"/>
              </w:rPr>
            </w:pPr>
          </w:p>
        </w:tc>
        <w:tc>
          <w:tcPr>
            <w:tcW w:w="960" w:type="dxa"/>
            <w:vMerge/>
            <w:vAlign w:val="center"/>
          </w:tcPr>
          <w:p w14:paraId="0207347D" w14:textId="77777777" w:rsidR="007678FA" w:rsidRPr="00F566BF" w:rsidRDefault="007678FA" w:rsidP="00E53C12">
            <w:pPr>
              <w:jc w:val="center"/>
              <w:rPr>
                <w:rFonts w:ascii="GHEA Grapalat" w:hAnsi="GHEA Grapalat"/>
                <w:sz w:val="18"/>
              </w:rPr>
            </w:pPr>
          </w:p>
        </w:tc>
        <w:tc>
          <w:tcPr>
            <w:tcW w:w="812" w:type="dxa"/>
            <w:vMerge/>
            <w:vAlign w:val="center"/>
          </w:tcPr>
          <w:p w14:paraId="69754339" w14:textId="77777777" w:rsidR="007678FA" w:rsidRPr="00F566BF" w:rsidRDefault="007678FA" w:rsidP="00E53C12">
            <w:pPr>
              <w:jc w:val="center"/>
              <w:rPr>
                <w:rFonts w:ascii="GHEA Grapalat" w:hAnsi="GHEA Grapalat"/>
                <w:sz w:val="18"/>
              </w:rPr>
            </w:pPr>
          </w:p>
        </w:tc>
        <w:tc>
          <w:tcPr>
            <w:tcW w:w="1701"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34"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BF518C" w:rsidRPr="00BF518C" w14:paraId="5865D235" w14:textId="77777777" w:rsidTr="00B92DC8">
        <w:trPr>
          <w:trHeight w:val="246"/>
        </w:trPr>
        <w:tc>
          <w:tcPr>
            <w:tcW w:w="1035" w:type="dxa"/>
          </w:tcPr>
          <w:p w14:paraId="58777756" w14:textId="0BD93C47" w:rsidR="007678FA" w:rsidRPr="00BF518C" w:rsidRDefault="00BF518C" w:rsidP="00E53C12">
            <w:pPr>
              <w:jc w:val="center"/>
              <w:rPr>
                <w:rFonts w:ascii="GHEA Grapalat" w:hAnsi="GHEA Grapalat"/>
                <w:sz w:val="20"/>
                <w:lang w:val="hy-AM"/>
              </w:rPr>
            </w:pPr>
            <w:r>
              <w:rPr>
                <w:rFonts w:ascii="GHEA Grapalat" w:hAnsi="GHEA Grapalat"/>
                <w:sz w:val="20"/>
                <w:lang w:val="hy-AM"/>
              </w:rPr>
              <w:t>1</w:t>
            </w:r>
          </w:p>
        </w:tc>
        <w:tc>
          <w:tcPr>
            <w:tcW w:w="1417" w:type="dxa"/>
          </w:tcPr>
          <w:p w14:paraId="7A2A01D2" w14:textId="506E788F" w:rsidR="007678FA" w:rsidRPr="00BF518C" w:rsidRDefault="00BF518C" w:rsidP="00E53C12">
            <w:pPr>
              <w:jc w:val="center"/>
              <w:rPr>
                <w:rFonts w:ascii="GHEA Grapalat" w:hAnsi="GHEA Grapalat"/>
                <w:sz w:val="20"/>
                <w:lang w:val="hy-AM"/>
              </w:rPr>
            </w:pPr>
            <w:r>
              <w:rPr>
                <w:rFonts w:ascii="GHEA Grapalat" w:hAnsi="GHEA Grapalat"/>
                <w:sz w:val="20"/>
                <w:lang w:val="hy-AM"/>
              </w:rPr>
              <w:t>90511120</w:t>
            </w:r>
          </w:p>
        </w:tc>
        <w:tc>
          <w:tcPr>
            <w:tcW w:w="2219" w:type="dxa"/>
          </w:tcPr>
          <w:p w14:paraId="2EF4BCA7" w14:textId="56521E5A" w:rsidR="003D4DBA" w:rsidRPr="00806B0C" w:rsidRDefault="003D4DBA" w:rsidP="003D4DBA">
            <w:pPr>
              <w:jc w:val="center"/>
              <w:rPr>
                <w:rFonts w:ascii="GHEA Grapalat" w:hAnsi="GHEA Grapalat"/>
                <w:sz w:val="16"/>
                <w:szCs w:val="16"/>
                <w:lang w:val="hy-AM"/>
              </w:rPr>
            </w:pPr>
            <w:r w:rsidRPr="00806B0C">
              <w:rPr>
                <w:rFonts w:ascii="GHEA Grapalat" w:hAnsi="GHEA Grapalat"/>
                <w:sz w:val="16"/>
                <w:szCs w:val="16"/>
                <w:lang w:val="hy-AM"/>
              </w:rPr>
              <w:t>Աղբահանությունը կատարվում է Ալավերդի համայնքի Շնող և Քարկոփ բնակավայր</w:t>
            </w:r>
            <w:r w:rsidR="00B219E5">
              <w:rPr>
                <w:rFonts w:ascii="GHEA Grapalat" w:hAnsi="GHEA Grapalat"/>
                <w:sz w:val="16"/>
                <w:szCs w:val="16"/>
                <w:lang w:val="hy-AM"/>
              </w:rPr>
              <w:t>երում:Աղբատար մեքենան աղբը հավաք</w:t>
            </w:r>
            <w:r w:rsidRPr="00806B0C">
              <w:rPr>
                <w:rFonts w:ascii="GHEA Grapalat" w:hAnsi="GHEA Grapalat"/>
                <w:sz w:val="16"/>
                <w:szCs w:val="16"/>
                <w:lang w:val="hy-AM"/>
              </w:rPr>
              <w:t xml:space="preserve">ում է տեղադրված աղբարկղերից, որոնց ընդհանուր թիվը կազմում է 50 հատ՝ 43 –ը Շնող բնակավայր,7-ը՝ Քարկոփ:Աղբարկղերը տեղադրվում են ծառայությունը մատուցողի կողմից;Աղբահանության կատարման 1 երթուղու երկարությունը կազմում է 45կմ՝ Շնող- Քարկոփ-Ալավերդի-Մադան: Աղբահանությունը կատարվում է շաբաթական 4 անգամ: 1 երթուղու </w:t>
            </w:r>
            <w:r w:rsidR="0093227F">
              <w:rPr>
                <w:rFonts w:ascii="GHEA Grapalat" w:hAnsi="GHEA Grapalat"/>
                <w:sz w:val="16"/>
                <w:szCs w:val="16"/>
                <w:lang w:val="hy-AM"/>
              </w:rPr>
              <w:t>տարողությունը</w:t>
            </w:r>
            <w:r w:rsidRPr="00806B0C">
              <w:rPr>
                <w:rFonts w:ascii="GHEA Grapalat" w:hAnsi="GHEA Grapalat"/>
                <w:sz w:val="16"/>
                <w:szCs w:val="16"/>
                <w:lang w:val="hy-AM"/>
              </w:rPr>
              <w:t xml:space="preserve"> կազմում է 7.5 մ</w:t>
            </w:r>
            <w:r w:rsidRPr="00806B0C">
              <w:rPr>
                <w:rFonts w:ascii="GHEA Grapalat" w:hAnsi="GHEA Grapalat"/>
                <w:sz w:val="16"/>
                <w:szCs w:val="16"/>
                <w:vertAlign w:val="superscript"/>
                <w:lang w:val="hy-AM"/>
              </w:rPr>
              <w:t xml:space="preserve">3 </w:t>
            </w:r>
            <w:r w:rsidRPr="00806B0C">
              <w:rPr>
                <w:rFonts w:ascii="GHEA Grapalat" w:hAnsi="GHEA Grapalat"/>
                <w:sz w:val="16"/>
                <w:szCs w:val="16"/>
                <w:lang w:val="hy-AM"/>
              </w:rPr>
              <w:t>:</w:t>
            </w:r>
          </w:p>
          <w:p w14:paraId="7DF628E8" w14:textId="77777777" w:rsidR="003D4DBA" w:rsidRPr="00806B0C" w:rsidRDefault="003D4DBA" w:rsidP="003D4DBA">
            <w:pPr>
              <w:jc w:val="center"/>
              <w:rPr>
                <w:rFonts w:ascii="GHEA Grapalat" w:hAnsi="GHEA Grapalat"/>
                <w:sz w:val="16"/>
                <w:szCs w:val="16"/>
                <w:lang w:val="pt-BR"/>
              </w:rPr>
            </w:pPr>
            <w:r w:rsidRPr="00806B0C">
              <w:rPr>
                <w:rFonts w:ascii="GHEA Grapalat" w:hAnsi="GHEA Grapalat"/>
                <w:sz w:val="16"/>
                <w:szCs w:val="16"/>
                <w:lang w:val="hy-AM"/>
              </w:rPr>
              <w:t>Մեքենաները և աղբարկղները</w:t>
            </w:r>
            <w:r w:rsidRPr="00806B0C">
              <w:rPr>
                <w:rFonts w:ascii="GHEA Grapalat" w:hAnsi="GHEA Grapalat"/>
                <w:sz w:val="16"/>
                <w:szCs w:val="16"/>
                <w:lang w:val="pt-BR"/>
              </w:rPr>
              <w:t xml:space="preserve"> </w:t>
            </w:r>
            <w:r w:rsidRPr="00806B0C">
              <w:rPr>
                <w:rFonts w:ascii="GHEA Grapalat" w:hAnsi="GHEA Grapalat"/>
                <w:sz w:val="16"/>
                <w:szCs w:val="16"/>
                <w:lang w:val="hy-AM"/>
              </w:rPr>
              <w:t>ամիսը</w:t>
            </w:r>
            <w:r w:rsidRPr="00806B0C">
              <w:rPr>
                <w:rFonts w:ascii="GHEA Grapalat" w:hAnsi="GHEA Grapalat"/>
                <w:sz w:val="16"/>
                <w:szCs w:val="16"/>
                <w:lang w:val="pt-BR"/>
              </w:rPr>
              <w:t xml:space="preserve"> 1</w:t>
            </w:r>
            <w:r w:rsidRPr="00806B0C">
              <w:rPr>
                <w:rFonts w:ascii="GHEA Grapalat" w:hAnsi="GHEA Grapalat"/>
                <w:sz w:val="16"/>
                <w:szCs w:val="16"/>
                <w:lang w:val="hy-AM"/>
              </w:rPr>
              <w:t>անգամ</w:t>
            </w:r>
            <w:r w:rsidRPr="00806B0C">
              <w:rPr>
                <w:rFonts w:ascii="GHEA Grapalat" w:hAnsi="GHEA Grapalat"/>
                <w:sz w:val="16"/>
                <w:szCs w:val="16"/>
                <w:lang w:val="pt-BR"/>
              </w:rPr>
              <w:t xml:space="preserve"> </w:t>
            </w:r>
            <w:r w:rsidRPr="00806B0C">
              <w:rPr>
                <w:rFonts w:ascii="GHEA Grapalat" w:hAnsi="GHEA Grapalat"/>
                <w:sz w:val="16"/>
                <w:szCs w:val="16"/>
                <w:lang w:val="hy-AM"/>
              </w:rPr>
              <w:t>ախտահանել</w:t>
            </w:r>
            <w:r w:rsidRPr="00806B0C">
              <w:rPr>
                <w:rFonts w:ascii="GHEA Grapalat" w:hAnsi="GHEA Grapalat"/>
                <w:sz w:val="16"/>
                <w:szCs w:val="16"/>
                <w:lang w:val="pt-BR"/>
              </w:rPr>
              <w:t xml:space="preserve"> </w:t>
            </w:r>
            <w:r w:rsidRPr="00806B0C">
              <w:rPr>
                <w:rFonts w:ascii="GHEA Grapalat" w:hAnsi="GHEA Grapalat"/>
                <w:sz w:val="16"/>
                <w:szCs w:val="16"/>
                <w:lang w:val="hy-AM"/>
              </w:rPr>
              <w:t>ախտահանիչ</w:t>
            </w:r>
            <w:r w:rsidRPr="00806B0C">
              <w:rPr>
                <w:rFonts w:ascii="GHEA Grapalat" w:hAnsi="GHEA Grapalat"/>
                <w:sz w:val="16"/>
                <w:szCs w:val="16"/>
                <w:lang w:val="pt-BR"/>
              </w:rPr>
              <w:t xml:space="preserve"> </w:t>
            </w:r>
            <w:r w:rsidRPr="00806B0C">
              <w:rPr>
                <w:rFonts w:ascii="GHEA Grapalat" w:hAnsi="GHEA Grapalat"/>
                <w:sz w:val="16"/>
                <w:szCs w:val="16"/>
                <w:lang w:val="hy-AM"/>
              </w:rPr>
              <w:t>նյութերով</w:t>
            </w:r>
            <w:r w:rsidRPr="00806B0C">
              <w:rPr>
                <w:rFonts w:ascii="GHEA Grapalat" w:hAnsi="GHEA Grapalat"/>
                <w:sz w:val="16"/>
                <w:szCs w:val="16"/>
                <w:lang w:val="pt-BR"/>
              </w:rPr>
              <w:t xml:space="preserve">: </w:t>
            </w:r>
            <w:r w:rsidRPr="00806B0C">
              <w:rPr>
                <w:rFonts w:ascii="GHEA Grapalat" w:hAnsi="GHEA Grapalat"/>
                <w:sz w:val="16"/>
                <w:szCs w:val="16"/>
                <w:lang w:val="hy-AM"/>
              </w:rPr>
              <w:t>Աղբահանությունը կատարվում է հատուկ աղբահանության համար նախատեսված մեքենաներով: Աղբահանությունն</w:t>
            </w:r>
            <w:r w:rsidRPr="00806B0C">
              <w:rPr>
                <w:rFonts w:ascii="GHEA Grapalat" w:hAnsi="GHEA Grapalat"/>
                <w:sz w:val="16"/>
                <w:szCs w:val="16"/>
                <w:lang w:val="pt-BR"/>
              </w:rPr>
              <w:t xml:space="preserve"> </w:t>
            </w:r>
            <w:r w:rsidRPr="00806B0C">
              <w:rPr>
                <w:rFonts w:ascii="GHEA Grapalat" w:hAnsi="GHEA Grapalat"/>
                <w:sz w:val="16"/>
                <w:szCs w:val="16"/>
                <w:lang w:val="hy-AM"/>
              </w:rPr>
              <w:t>իրականացնող</w:t>
            </w:r>
            <w:r w:rsidRPr="00806B0C">
              <w:rPr>
                <w:rFonts w:ascii="GHEA Grapalat" w:hAnsi="GHEA Grapalat"/>
                <w:sz w:val="16"/>
                <w:szCs w:val="16"/>
                <w:lang w:val="pt-BR"/>
              </w:rPr>
              <w:t xml:space="preserve"> </w:t>
            </w:r>
            <w:r w:rsidRPr="00806B0C">
              <w:rPr>
                <w:rFonts w:ascii="GHEA Grapalat" w:hAnsi="GHEA Grapalat"/>
                <w:sz w:val="16"/>
                <w:szCs w:val="16"/>
                <w:lang w:val="hy-AM"/>
              </w:rPr>
              <w:t>բանվորները</w:t>
            </w:r>
            <w:r w:rsidRPr="00806B0C">
              <w:rPr>
                <w:rFonts w:ascii="GHEA Grapalat" w:hAnsi="GHEA Grapalat"/>
                <w:sz w:val="16"/>
                <w:szCs w:val="16"/>
                <w:lang w:val="pt-BR"/>
              </w:rPr>
              <w:t xml:space="preserve"> </w:t>
            </w:r>
            <w:r w:rsidRPr="00806B0C">
              <w:rPr>
                <w:rFonts w:ascii="GHEA Grapalat" w:hAnsi="GHEA Grapalat"/>
                <w:sz w:val="16"/>
                <w:szCs w:val="16"/>
                <w:lang w:val="hy-AM"/>
              </w:rPr>
              <w:t>պետք</w:t>
            </w:r>
            <w:r w:rsidRPr="00806B0C">
              <w:rPr>
                <w:rFonts w:ascii="GHEA Grapalat" w:hAnsi="GHEA Grapalat"/>
                <w:sz w:val="16"/>
                <w:szCs w:val="16"/>
                <w:lang w:val="pt-BR"/>
              </w:rPr>
              <w:t xml:space="preserve"> </w:t>
            </w:r>
            <w:r w:rsidRPr="00806B0C">
              <w:rPr>
                <w:rFonts w:ascii="GHEA Grapalat" w:hAnsi="GHEA Grapalat"/>
                <w:sz w:val="16"/>
                <w:szCs w:val="16"/>
                <w:lang w:val="hy-AM"/>
              </w:rPr>
              <w:t>է</w:t>
            </w:r>
            <w:r w:rsidRPr="00806B0C">
              <w:rPr>
                <w:rFonts w:ascii="GHEA Grapalat" w:hAnsi="GHEA Grapalat"/>
                <w:sz w:val="16"/>
                <w:szCs w:val="16"/>
                <w:lang w:val="pt-BR"/>
              </w:rPr>
              <w:t xml:space="preserve"> </w:t>
            </w:r>
            <w:r w:rsidRPr="00806B0C">
              <w:rPr>
                <w:rFonts w:ascii="GHEA Grapalat" w:hAnsi="GHEA Grapalat"/>
                <w:sz w:val="16"/>
                <w:szCs w:val="16"/>
                <w:lang w:val="hy-AM"/>
              </w:rPr>
              <w:t>ապահովված</w:t>
            </w:r>
            <w:r w:rsidRPr="00806B0C">
              <w:rPr>
                <w:rFonts w:ascii="GHEA Grapalat" w:hAnsi="GHEA Grapalat"/>
                <w:sz w:val="16"/>
                <w:szCs w:val="16"/>
                <w:lang w:val="pt-BR"/>
              </w:rPr>
              <w:t xml:space="preserve"> </w:t>
            </w:r>
            <w:r w:rsidRPr="00806B0C">
              <w:rPr>
                <w:rFonts w:ascii="GHEA Grapalat" w:hAnsi="GHEA Grapalat"/>
                <w:sz w:val="16"/>
                <w:szCs w:val="16"/>
                <w:lang w:val="hy-AM"/>
              </w:rPr>
              <w:t>լինեն</w:t>
            </w:r>
            <w:r w:rsidRPr="00806B0C">
              <w:rPr>
                <w:rFonts w:ascii="GHEA Grapalat" w:hAnsi="GHEA Grapalat"/>
                <w:sz w:val="16"/>
                <w:szCs w:val="16"/>
                <w:lang w:val="pt-BR"/>
              </w:rPr>
              <w:t xml:space="preserve"> </w:t>
            </w:r>
            <w:r w:rsidRPr="00806B0C">
              <w:rPr>
                <w:rFonts w:ascii="GHEA Grapalat" w:hAnsi="GHEA Grapalat"/>
                <w:sz w:val="16"/>
                <w:szCs w:val="16"/>
                <w:lang w:val="hy-AM"/>
              </w:rPr>
              <w:t>անհրաժեշտ</w:t>
            </w:r>
            <w:r w:rsidRPr="00806B0C">
              <w:rPr>
                <w:rFonts w:ascii="GHEA Grapalat" w:hAnsi="GHEA Grapalat"/>
                <w:sz w:val="16"/>
                <w:szCs w:val="16"/>
                <w:lang w:val="pt-BR"/>
              </w:rPr>
              <w:t xml:space="preserve"> </w:t>
            </w:r>
            <w:r w:rsidRPr="00806B0C">
              <w:rPr>
                <w:rFonts w:ascii="GHEA Grapalat" w:hAnsi="GHEA Grapalat"/>
                <w:sz w:val="16"/>
                <w:szCs w:val="16"/>
                <w:lang w:val="hy-AM"/>
              </w:rPr>
              <w:t>գործիքներով</w:t>
            </w:r>
            <w:r w:rsidRPr="00806B0C">
              <w:rPr>
                <w:rFonts w:ascii="GHEA Grapalat" w:hAnsi="GHEA Grapalat"/>
                <w:sz w:val="16"/>
                <w:szCs w:val="16"/>
                <w:lang w:val="pt-BR"/>
              </w:rPr>
              <w:t xml:space="preserve"> </w:t>
            </w:r>
            <w:r w:rsidRPr="00806B0C">
              <w:rPr>
                <w:rFonts w:ascii="GHEA Grapalat" w:hAnsi="GHEA Grapalat"/>
                <w:sz w:val="16"/>
                <w:szCs w:val="16"/>
                <w:lang w:val="hy-AM"/>
              </w:rPr>
              <w:t>և</w:t>
            </w:r>
            <w:r w:rsidRPr="00806B0C">
              <w:rPr>
                <w:rFonts w:ascii="GHEA Grapalat" w:hAnsi="GHEA Grapalat"/>
                <w:sz w:val="16"/>
                <w:szCs w:val="16"/>
                <w:lang w:val="pt-BR"/>
              </w:rPr>
              <w:t xml:space="preserve"> </w:t>
            </w:r>
            <w:r w:rsidRPr="00806B0C">
              <w:rPr>
                <w:rFonts w:ascii="GHEA Grapalat" w:hAnsi="GHEA Grapalat"/>
                <w:sz w:val="16"/>
                <w:szCs w:val="16"/>
                <w:lang w:val="hy-AM"/>
              </w:rPr>
              <w:t>սեզոնային</w:t>
            </w:r>
            <w:r w:rsidRPr="00806B0C">
              <w:rPr>
                <w:rFonts w:ascii="GHEA Grapalat" w:hAnsi="GHEA Grapalat"/>
                <w:sz w:val="16"/>
                <w:szCs w:val="16"/>
                <w:lang w:val="pt-BR"/>
              </w:rPr>
              <w:t xml:space="preserve"> </w:t>
            </w:r>
            <w:r w:rsidRPr="00806B0C">
              <w:rPr>
                <w:rFonts w:ascii="GHEA Grapalat" w:hAnsi="GHEA Grapalat"/>
                <w:sz w:val="16"/>
                <w:szCs w:val="16"/>
                <w:lang w:val="hy-AM"/>
              </w:rPr>
              <w:t>արտահագուստով</w:t>
            </w:r>
            <w:r w:rsidRPr="00806B0C">
              <w:rPr>
                <w:rFonts w:ascii="GHEA Grapalat" w:hAnsi="GHEA Grapalat"/>
                <w:sz w:val="16"/>
                <w:szCs w:val="16"/>
                <w:lang w:val="pt-BR"/>
              </w:rPr>
              <w:t>:</w:t>
            </w:r>
          </w:p>
          <w:p w14:paraId="3894BE7D" w14:textId="025212AB" w:rsidR="00C61FFF" w:rsidRPr="00C61FFF" w:rsidRDefault="00C61FFF" w:rsidP="00E53C12">
            <w:pPr>
              <w:jc w:val="center"/>
              <w:rPr>
                <w:rFonts w:ascii="GHEA Grapalat" w:hAnsi="GHEA Grapalat"/>
                <w:sz w:val="18"/>
                <w:szCs w:val="18"/>
                <w:lang w:val="pt-BR"/>
              </w:rPr>
            </w:pPr>
          </w:p>
        </w:tc>
        <w:tc>
          <w:tcPr>
            <w:tcW w:w="829" w:type="dxa"/>
          </w:tcPr>
          <w:p w14:paraId="3D5C9C26" w14:textId="7D280A44" w:rsidR="007678FA" w:rsidRPr="00BF518C" w:rsidRDefault="00500474" w:rsidP="00E53C12">
            <w:pPr>
              <w:jc w:val="center"/>
              <w:rPr>
                <w:rFonts w:ascii="GHEA Grapalat" w:hAnsi="GHEA Grapalat"/>
                <w:sz w:val="20"/>
                <w:lang w:val="hy-AM"/>
              </w:rPr>
            </w:pPr>
            <w:r>
              <w:rPr>
                <w:rFonts w:ascii="GHEA Grapalat" w:hAnsi="GHEA Grapalat"/>
                <w:sz w:val="20"/>
                <w:lang w:val="hy-AM"/>
              </w:rPr>
              <w:t>դրամ</w:t>
            </w:r>
          </w:p>
        </w:tc>
        <w:tc>
          <w:tcPr>
            <w:tcW w:w="960" w:type="dxa"/>
          </w:tcPr>
          <w:p w14:paraId="24DF365F" w14:textId="223C980B" w:rsidR="007678FA" w:rsidRPr="00BF518C" w:rsidRDefault="007678FA" w:rsidP="00E53C12">
            <w:pPr>
              <w:jc w:val="center"/>
              <w:rPr>
                <w:rFonts w:ascii="GHEA Grapalat" w:hAnsi="GHEA Grapalat"/>
                <w:sz w:val="20"/>
                <w:lang w:val="hy-AM"/>
              </w:rPr>
            </w:pPr>
          </w:p>
        </w:tc>
        <w:tc>
          <w:tcPr>
            <w:tcW w:w="812" w:type="dxa"/>
          </w:tcPr>
          <w:p w14:paraId="2235A8D0" w14:textId="5F24CF96" w:rsidR="007678FA" w:rsidRPr="00BF518C" w:rsidRDefault="00BF518C" w:rsidP="00E53C12">
            <w:pPr>
              <w:jc w:val="center"/>
              <w:rPr>
                <w:rFonts w:ascii="GHEA Grapalat" w:hAnsi="GHEA Grapalat"/>
                <w:sz w:val="20"/>
                <w:lang w:val="hy-AM"/>
              </w:rPr>
            </w:pPr>
            <w:r>
              <w:rPr>
                <w:rFonts w:ascii="GHEA Grapalat" w:hAnsi="GHEA Grapalat"/>
                <w:sz w:val="20"/>
                <w:lang w:val="hy-AM"/>
              </w:rPr>
              <w:t>1</w:t>
            </w:r>
          </w:p>
        </w:tc>
        <w:tc>
          <w:tcPr>
            <w:tcW w:w="1701" w:type="dxa"/>
          </w:tcPr>
          <w:p w14:paraId="7F9A0648" w14:textId="09A19CB7" w:rsidR="007678FA" w:rsidRPr="00BF518C" w:rsidRDefault="00BF518C" w:rsidP="00E53C12">
            <w:pPr>
              <w:jc w:val="center"/>
              <w:rPr>
                <w:rFonts w:ascii="GHEA Grapalat" w:hAnsi="GHEA Grapalat"/>
                <w:sz w:val="20"/>
                <w:lang w:val="hy-AM"/>
              </w:rPr>
            </w:pPr>
            <w:r>
              <w:rPr>
                <w:rFonts w:ascii="GHEA Grapalat" w:hAnsi="GHEA Grapalat"/>
                <w:sz w:val="20"/>
                <w:lang w:val="hy-AM"/>
              </w:rPr>
              <w:t>Ալավերդի համայնք,Շնող և Քարկոփ բնակավայրեր</w:t>
            </w:r>
          </w:p>
        </w:tc>
        <w:tc>
          <w:tcPr>
            <w:tcW w:w="1134" w:type="dxa"/>
          </w:tcPr>
          <w:p w14:paraId="52EFE660" w14:textId="21DB64E7" w:rsidR="007678FA" w:rsidRPr="0093227F" w:rsidRDefault="00BF518C" w:rsidP="00E53C12">
            <w:pPr>
              <w:jc w:val="center"/>
              <w:rPr>
                <w:rFonts w:ascii="GHEA Grapalat" w:hAnsi="GHEA Grapalat"/>
                <w:sz w:val="20"/>
              </w:rPr>
            </w:pPr>
            <w:r w:rsidRPr="0093227F">
              <w:rPr>
                <w:rFonts w:ascii="GHEA Grapalat" w:hAnsi="GHEA Grapalat"/>
                <w:sz w:val="20"/>
                <w:lang w:val="hy-AM"/>
              </w:rPr>
              <w:t xml:space="preserve">Պայմանագրի կնքման պահից մինչև 2023թ. Դեկտեմբերի </w:t>
            </w:r>
            <w:r w:rsidR="003D4DBA" w:rsidRPr="0093227F">
              <w:rPr>
                <w:rFonts w:ascii="GHEA Grapalat" w:hAnsi="GHEA Grapalat"/>
                <w:sz w:val="20"/>
              </w:rPr>
              <w:t>30</w:t>
            </w:r>
          </w:p>
        </w:tc>
      </w:tr>
      <w:tr w:rsidR="00B92DC8" w:rsidRPr="00BF518C" w14:paraId="366E4177" w14:textId="77777777" w:rsidTr="00B92DC8">
        <w:tc>
          <w:tcPr>
            <w:tcW w:w="1035" w:type="dxa"/>
          </w:tcPr>
          <w:p w14:paraId="553E1338" w14:textId="77777777" w:rsidR="007678FA" w:rsidRPr="00BF518C" w:rsidRDefault="007678FA" w:rsidP="00E53C12">
            <w:pPr>
              <w:jc w:val="center"/>
              <w:rPr>
                <w:rFonts w:ascii="GHEA Grapalat" w:hAnsi="GHEA Grapalat"/>
                <w:sz w:val="20"/>
                <w:lang w:val="hy-AM"/>
              </w:rPr>
            </w:pPr>
          </w:p>
        </w:tc>
        <w:tc>
          <w:tcPr>
            <w:tcW w:w="1417" w:type="dxa"/>
          </w:tcPr>
          <w:p w14:paraId="49742EA0" w14:textId="77777777" w:rsidR="007678FA" w:rsidRPr="00BF518C" w:rsidRDefault="007678FA" w:rsidP="00E53C12">
            <w:pPr>
              <w:jc w:val="center"/>
              <w:rPr>
                <w:rFonts w:ascii="GHEA Grapalat" w:hAnsi="GHEA Grapalat"/>
                <w:sz w:val="20"/>
                <w:lang w:val="hy-AM"/>
              </w:rPr>
            </w:pPr>
          </w:p>
        </w:tc>
        <w:tc>
          <w:tcPr>
            <w:tcW w:w="2219" w:type="dxa"/>
          </w:tcPr>
          <w:p w14:paraId="092D7D74" w14:textId="77777777" w:rsidR="007678FA" w:rsidRPr="00BF518C" w:rsidRDefault="007678FA" w:rsidP="00E53C12">
            <w:pPr>
              <w:jc w:val="center"/>
              <w:rPr>
                <w:rFonts w:ascii="GHEA Grapalat" w:hAnsi="GHEA Grapalat"/>
                <w:sz w:val="20"/>
                <w:lang w:val="hy-AM"/>
              </w:rPr>
            </w:pPr>
          </w:p>
        </w:tc>
        <w:tc>
          <w:tcPr>
            <w:tcW w:w="829" w:type="dxa"/>
          </w:tcPr>
          <w:p w14:paraId="31329000" w14:textId="77777777" w:rsidR="007678FA" w:rsidRPr="00BF518C" w:rsidRDefault="007678FA" w:rsidP="00E53C12">
            <w:pPr>
              <w:jc w:val="center"/>
              <w:rPr>
                <w:rFonts w:ascii="GHEA Grapalat" w:hAnsi="GHEA Grapalat"/>
                <w:sz w:val="20"/>
                <w:lang w:val="hy-AM"/>
              </w:rPr>
            </w:pPr>
          </w:p>
        </w:tc>
        <w:tc>
          <w:tcPr>
            <w:tcW w:w="960" w:type="dxa"/>
          </w:tcPr>
          <w:p w14:paraId="7BCB2710" w14:textId="77777777" w:rsidR="007678FA" w:rsidRPr="00BF518C" w:rsidRDefault="007678FA" w:rsidP="00E53C12">
            <w:pPr>
              <w:jc w:val="center"/>
              <w:rPr>
                <w:rFonts w:ascii="GHEA Grapalat" w:hAnsi="GHEA Grapalat"/>
                <w:sz w:val="20"/>
                <w:lang w:val="hy-AM"/>
              </w:rPr>
            </w:pPr>
          </w:p>
        </w:tc>
        <w:tc>
          <w:tcPr>
            <w:tcW w:w="812" w:type="dxa"/>
          </w:tcPr>
          <w:p w14:paraId="3BA69390" w14:textId="77777777" w:rsidR="007678FA" w:rsidRPr="00BF518C" w:rsidRDefault="007678FA" w:rsidP="00E53C12">
            <w:pPr>
              <w:jc w:val="center"/>
              <w:rPr>
                <w:rFonts w:ascii="GHEA Grapalat" w:hAnsi="GHEA Grapalat"/>
                <w:sz w:val="20"/>
                <w:lang w:val="hy-AM"/>
              </w:rPr>
            </w:pPr>
          </w:p>
        </w:tc>
        <w:tc>
          <w:tcPr>
            <w:tcW w:w="1701" w:type="dxa"/>
          </w:tcPr>
          <w:p w14:paraId="0077D3CF" w14:textId="77777777" w:rsidR="007678FA" w:rsidRPr="00BF518C" w:rsidRDefault="007678FA" w:rsidP="00E53C12">
            <w:pPr>
              <w:jc w:val="center"/>
              <w:rPr>
                <w:rFonts w:ascii="GHEA Grapalat" w:hAnsi="GHEA Grapalat"/>
                <w:sz w:val="20"/>
                <w:lang w:val="hy-AM"/>
              </w:rPr>
            </w:pPr>
          </w:p>
        </w:tc>
        <w:tc>
          <w:tcPr>
            <w:tcW w:w="1134" w:type="dxa"/>
          </w:tcPr>
          <w:p w14:paraId="10054D2C" w14:textId="77777777" w:rsidR="007678FA" w:rsidRPr="00BF518C" w:rsidRDefault="007678FA" w:rsidP="00E53C12">
            <w:pPr>
              <w:jc w:val="center"/>
              <w:rPr>
                <w:rFonts w:ascii="GHEA Grapalat" w:hAnsi="GHEA Grapalat"/>
                <w:sz w:val="20"/>
                <w:lang w:val="hy-AM"/>
              </w:rPr>
            </w:pPr>
          </w:p>
        </w:tc>
      </w:tr>
    </w:tbl>
    <w:p w14:paraId="3ED24537" w14:textId="77777777" w:rsidR="007678FA" w:rsidRPr="00BF518C" w:rsidRDefault="007678FA" w:rsidP="007678FA">
      <w:pPr>
        <w:jc w:val="center"/>
        <w:rPr>
          <w:rFonts w:ascii="GHEA Grapalat" w:hAnsi="GHEA Grapalat"/>
          <w:sz w:val="20"/>
          <w:lang w:val="hy-AM"/>
        </w:rPr>
      </w:pPr>
    </w:p>
    <w:p w14:paraId="23B61C02" w14:textId="37BA0BA6" w:rsidR="007678FA" w:rsidRPr="00C61FFF" w:rsidRDefault="007678FA" w:rsidP="007678FA">
      <w:pPr>
        <w:jc w:val="both"/>
        <w:rPr>
          <w:rFonts w:ascii="GHEA Grapalat" w:hAnsi="GHEA Grapalat"/>
          <w:sz w:val="20"/>
          <w:lang w:val="hy-AM"/>
        </w:rPr>
      </w:pPr>
      <w:r w:rsidRPr="00BF518C">
        <w:rPr>
          <w:rFonts w:ascii="GHEA Grapalat" w:hAnsi="GHEA Grapalat"/>
          <w:sz w:val="20"/>
          <w:lang w:val="hy-AM"/>
        </w:rPr>
        <w:t xml:space="preserve"> </w:t>
      </w:r>
    </w:p>
    <w:p w14:paraId="21BC8508" w14:textId="77777777" w:rsidR="007678FA" w:rsidRPr="00C61FFF" w:rsidRDefault="007678FA" w:rsidP="007678FA">
      <w:pPr>
        <w:jc w:val="both"/>
        <w:rPr>
          <w:rFonts w:ascii="GHEA Grapalat" w:hAnsi="GHEA Grapalat"/>
          <w:sz w:val="20"/>
          <w:lang w:val="hy-AM"/>
        </w:rPr>
      </w:pPr>
    </w:p>
    <w:p w14:paraId="5848440B" w14:textId="77777777" w:rsidR="007678FA" w:rsidRPr="00C61FFF"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54C1B6E5" w14:textId="77777777" w:rsidR="006169A0" w:rsidRPr="006169A0" w:rsidRDefault="006169A0" w:rsidP="006169A0">
            <w:pPr>
              <w:jc w:val="center"/>
              <w:rPr>
                <w:rFonts w:ascii="Arial LatArm" w:hAnsi="Arial LatArm"/>
                <w:b/>
                <w:lang w:val="hy-AM"/>
              </w:rPr>
            </w:pPr>
            <w:r w:rsidRPr="006169A0">
              <w:rPr>
                <w:rFonts w:ascii="Sylfaen" w:hAnsi="Sylfaen" w:cs="Sylfaen"/>
                <w:b/>
                <w:lang w:val="hy-AM"/>
              </w:rPr>
              <w:t>Պ</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Վ</w:t>
            </w:r>
            <w:r w:rsidRPr="006169A0">
              <w:rPr>
                <w:rFonts w:ascii="Arial LatArm" w:hAnsi="Arial LatArm"/>
                <w:b/>
                <w:lang w:val="hy-AM"/>
              </w:rPr>
              <w:t xml:space="preserve"> </w:t>
            </w:r>
            <w:r w:rsidRPr="006169A0">
              <w:rPr>
                <w:rFonts w:ascii="Sylfaen" w:hAnsi="Sylfaen" w:cs="Sylfaen"/>
                <w:b/>
                <w:lang w:val="hy-AM"/>
              </w:rPr>
              <w:t>Ի</w:t>
            </w:r>
            <w:r w:rsidRPr="006169A0">
              <w:rPr>
                <w:rFonts w:ascii="Arial LatArm" w:hAnsi="Arial LatArm"/>
                <w:b/>
                <w:lang w:val="hy-AM"/>
              </w:rPr>
              <w:t xml:space="preserve"> </w:t>
            </w:r>
            <w:r w:rsidRPr="006169A0">
              <w:rPr>
                <w:rFonts w:ascii="Sylfaen" w:hAnsi="Sylfaen" w:cs="Sylfaen"/>
                <w:b/>
                <w:lang w:val="hy-AM"/>
              </w:rPr>
              <w:t>Ր</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ՈՒ</w:t>
            </w:r>
          </w:p>
          <w:p w14:paraId="269249B5" w14:textId="77777777" w:rsidR="006169A0" w:rsidRPr="006169A0" w:rsidRDefault="006169A0" w:rsidP="006169A0">
            <w:pPr>
              <w:jc w:val="center"/>
              <w:rPr>
                <w:rFonts w:ascii="Arial LatArm" w:hAnsi="Arial LatArm"/>
                <w:lang w:val="hy-AM"/>
              </w:rPr>
            </w:pPr>
            <w:r w:rsidRPr="006169A0">
              <w:rPr>
                <w:rFonts w:ascii="Sylfaen" w:hAnsi="Sylfaen" w:cs="Sylfaen"/>
                <w:lang w:val="hy-AM"/>
              </w:rPr>
              <w:t>Զորավար</w:t>
            </w:r>
            <w:r w:rsidRPr="006169A0">
              <w:rPr>
                <w:rFonts w:ascii="Arial LatArm" w:hAnsi="Arial LatArm"/>
                <w:lang w:val="hy-AM"/>
              </w:rPr>
              <w:t xml:space="preserve"> </w:t>
            </w:r>
            <w:r w:rsidRPr="006169A0">
              <w:rPr>
                <w:rFonts w:ascii="Sylfaen" w:hAnsi="Sylfaen" w:cs="Sylfaen"/>
                <w:lang w:val="hy-AM"/>
              </w:rPr>
              <w:t>Անդրանիկի</w:t>
            </w:r>
            <w:r w:rsidRPr="006169A0">
              <w:rPr>
                <w:rFonts w:ascii="Arial LatArm" w:hAnsi="Arial LatArm"/>
                <w:lang w:val="hy-AM"/>
              </w:rPr>
              <w:t xml:space="preserve"> 8/1</w:t>
            </w:r>
          </w:p>
          <w:p w14:paraId="5522686A" w14:textId="77777777" w:rsidR="006169A0" w:rsidRPr="006169A0" w:rsidRDefault="006169A0" w:rsidP="006169A0">
            <w:pPr>
              <w:jc w:val="center"/>
              <w:rPr>
                <w:rFonts w:ascii="Arial LatArm" w:hAnsi="Arial LatArm"/>
                <w:lang w:val="hy-AM"/>
              </w:rPr>
            </w:pPr>
            <w:r w:rsidRPr="006169A0">
              <w:rPr>
                <w:rFonts w:ascii="Sylfaen" w:hAnsi="Sylfaen" w:cs="Sylfaen"/>
                <w:lang w:val="hy-AM"/>
              </w:rPr>
              <w:t>Ալավերդու</w:t>
            </w:r>
            <w:r w:rsidRPr="006169A0">
              <w:rPr>
                <w:rFonts w:ascii="Arial LatArm" w:hAnsi="Arial LatArm"/>
                <w:lang w:val="hy-AM"/>
              </w:rPr>
              <w:t xml:space="preserve"> </w:t>
            </w:r>
            <w:r w:rsidRPr="006169A0">
              <w:rPr>
                <w:rFonts w:ascii="Sylfaen" w:hAnsi="Sylfaen" w:cs="Sylfaen"/>
                <w:lang w:val="hy-AM"/>
              </w:rPr>
              <w:t>համայնքապետարան</w:t>
            </w:r>
          </w:p>
          <w:p w14:paraId="240C852C" w14:textId="77777777" w:rsidR="006169A0" w:rsidRPr="006169A0" w:rsidRDefault="006169A0" w:rsidP="006169A0">
            <w:pPr>
              <w:jc w:val="center"/>
              <w:rPr>
                <w:rFonts w:ascii="Arial LatArm" w:hAnsi="Arial LatArm"/>
                <w:lang w:val="hy-AM"/>
              </w:rPr>
            </w:pPr>
            <w:r w:rsidRPr="006169A0">
              <w:rPr>
                <w:rFonts w:ascii="Sylfaen" w:hAnsi="Sylfaen" w:cs="Sylfaen"/>
                <w:lang w:val="hy-AM"/>
              </w:rPr>
              <w:t>ՀՀ</w:t>
            </w:r>
            <w:r w:rsidRPr="006169A0">
              <w:rPr>
                <w:rFonts w:ascii="Arial LatArm" w:hAnsi="Arial LatArm"/>
                <w:lang w:val="hy-AM"/>
              </w:rPr>
              <w:t xml:space="preserve"> </w:t>
            </w:r>
            <w:r w:rsidRPr="006169A0">
              <w:rPr>
                <w:rFonts w:ascii="Sylfaen" w:hAnsi="Sylfaen" w:cs="Sylfaen"/>
                <w:lang w:val="hy-AM"/>
              </w:rPr>
              <w:t>ֆինանսների</w:t>
            </w:r>
            <w:r w:rsidRPr="006169A0">
              <w:rPr>
                <w:rFonts w:ascii="Arial LatArm" w:hAnsi="Arial LatArm"/>
                <w:lang w:val="hy-AM"/>
              </w:rPr>
              <w:t xml:space="preserve"> </w:t>
            </w:r>
            <w:r w:rsidRPr="006169A0">
              <w:rPr>
                <w:rFonts w:ascii="Sylfaen" w:hAnsi="Sylfaen" w:cs="Sylfaen"/>
                <w:lang w:val="hy-AM"/>
              </w:rPr>
              <w:t>Նախարարության</w:t>
            </w:r>
            <w:r w:rsidRPr="006169A0">
              <w:rPr>
                <w:rFonts w:ascii="Arial LatArm" w:hAnsi="Arial LatArm"/>
                <w:lang w:val="hy-AM"/>
              </w:rPr>
              <w:t xml:space="preserve"> </w:t>
            </w:r>
            <w:r w:rsidRPr="006169A0">
              <w:rPr>
                <w:rFonts w:ascii="Sylfaen" w:hAnsi="Sylfaen" w:cs="Sylfaen"/>
                <w:lang w:val="hy-AM"/>
              </w:rPr>
              <w:t>Գործառնական</w:t>
            </w:r>
            <w:r w:rsidRPr="006169A0">
              <w:rPr>
                <w:rFonts w:ascii="Arial LatArm" w:hAnsi="Arial LatArm"/>
                <w:lang w:val="hy-AM"/>
              </w:rPr>
              <w:t xml:space="preserve"> </w:t>
            </w:r>
            <w:r w:rsidRPr="006169A0">
              <w:rPr>
                <w:rFonts w:ascii="Sylfaen" w:hAnsi="Sylfaen" w:cs="Sylfaen"/>
                <w:lang w:val="hy-AM"/>
              </w:rPr>
              <w:t>Վարչություն</w:t>
            </w:r>
          </w:p>
          <w:p w14:paraId="0F5DBA96" w14:textId="0197585C" w:rsidR="006169A0" w:rsidRPr="006169A0" w:rsidRDefault="006169A0" w:rsidP="006169A0">
            <w:pPr>
              <w:jc w:val="center"/>
              <w:rPr>
                <w:rFonts w:ascii="GHEA Grapalat" w:hAnsi="GHEA Grapalat"/>
                <w:lang w:val="hy-AM"/>
              </w:rPr>
            </w:pPr>
            <w:r w:rsidRPr="006169A0">
              <w:rPr>
                <w:rFonts w:ascii="GHEA Grapalat" w:hAnsi="GHEA Grapalat"/>
                <w:lang w:val="hy-AM"/>
              </w:rPr>
              <w:lastRenderedPageBreak/>
              <w:t xml:space="preserve">հ/հ </w:t>
            </w:r>
            <w:r w:rsidR="00981BA5">
              <w:rPr>
                <w:rFonts w:ascii="GHEA Grapalat" w:hAnsi="GHEA Grapalat" w:cs="Arial"/>
                <w:lang w:val="hy-AM"/>
              </w:rPr>
              <w:t>900262360010</w:t>
            </w:r>
          </w:p>
          <w:p w14:paraId="3773CB92" w14:textId="77777777" w:rsidR="006169A0" w:rsidRPr="006169A0" w:rsidRDefault="006169A0" w:rsidP="006169A0">
            <w:pPr>
              <w:jc w:val="center"/>
              <w:rPr>
                <w:rFonts w:ascii="Arial LatArm" w:hAnsi="Arial LatArm"/>
                <w:lang w:val="hy-AM"/>
              </w:rPr>
            </w:pPr>
            <w:r w:rsidRPr="006169A0">
              <w:rPr>
                <w:rFonts w:ascii="Sylfaen" w:hAnsi="Sylfaen" w:cs="Sylfaen"/>
                <w:lang w:val="hy-AM"/>
              </w:rPr>
              <w:t>ՀՎՀՀ</w:t>
            </w:r>
            <w:r w:rsidRPr="006169A0">
              <w:rPr>
                <w:rFonts w:ascii="Arial LatArm" w:hAnsi="Arial LatArm"/>
                <w:lang w:val="hy-AM"/>
              </w:rPr>
              <w:t xml:space="preserve"> 06954208</w:t>
            </w:r>
          </w:p>
          <w:p w14:paraId="70556B6A" w14:textId="5A380EB6" w:rsidR="006169A0" w:rsidRPr="006169A0" w:rsidRDefault="006169A0" w:rsidP="006169A0">
            <w:pPr>
              <w:jc w:val="center"/>
              <w:rPr>
                <w:rFonts w:ascii="Sylfaen" w:hAnsi="Sylfaen" w:cs="Sylfaen"/>
                <w:lang w:val="hy-AM"/>
              </w:rPr>
            </w:pPr>
            <w:r w:rsidRPr="006169A0">
              <w:rPr>
                <w:rFonts w:ascii="Sylfaen" w:hAnsi="Sylfaen" w:cs="Sylfaen"/>
                <w:lang w:val="hy-AM"/>
              </w:rPr>
              <w:t>Համայնքի</w:t>
            </w:r>
            <w:r w:rsidRPr="006169A0">
              <w:rPr>
                <w:rFonts w:ascii="Arial LatArm" w:hAnsi="Arial LatArm"/>
                <w:lang w:val="hy-AM"/>
              </w:rPr>
              <w:t xml:space="preserve"> </w:t>
            </w:r>
            <w:r w:rsidRPr="006169A0">
              <w:rPr>
                <w:rFonts w:ascii="Sylfaen" w:hAnsi="Sylfaen" w:cs="Sylfaen"/>
                <w:lang w:val="hy-AM"/>
              </w:rPr>
              <w:t>ղեկավար՝</w:t>
            </w:r>
            <w:r w:rsidRPr="006169A0">
              <w:rPr>
                <w:rFonts w:ascii="Arial LatArm" w:hAnsi="Arial LatArm"/>
                <w:lang w:val="hy-AM"/>
              </w:rPr>
              <w:t xml:space="preserve"> </w:t>
            </w:r>
            <w:r>
              <w:rPr>
                <w:rFonts w:ascii="Sylfaen" w:hAnsi="Sylfaen" w:cs="Sylfaen"/>
                <w:lang w:val="hy-AM"/>
              </w:rPr>
              <w:t>Ա.Թամազյան</w:t>
            </w:r>
          </w:p>
          <w:p w14:paraId="1806B75F" w14:textId="77777777" w:rsidR="006169A0" w:rsidRPr="00F9365F" w:rsidRDefault="006169A0" w:rsidP="006169A0">
            <w:pPr>
              <w:jc w:val="center"/>
              <w:rPr>
                <w:rFonts w:ascii="Arial LatArm" w:hAnsi="Arial LatArm"/>
                <w:sz w:val="16"/>
                <w:szCs w:val="16"/>
                <w:lang w:val="hy-AM"/>
              </w:rPr>
            </w:pPr>
            <w:r w:rsidRPr="00F9365F">
              <w:rPr>
                <w:rFonts w:ascii="Arial LatArm" w:hAnsi="Arial LatArm"/>
                <w:sz w:val="16"/>
                <w:szCs w:val="16"/>
                <w:lang w:val="hy-AM"/>
              </w:rPr>
              <w:t>---------------------------------</w:t>
            </w:r>
          </w:p>
          <w:p w14:paraId="54B586B6" w14:textId="77777777" w:rsidR="006169A0" w:rsidRPr="00F9365F" w:rsidRDefault="006169A0" w:rsidP="006169A0">
            <w:pPr>
              <w:jc w:val="center"/>
              <w:rPr>
                <w:rFonts w:ascii="Arial LatArm" w:hAnsi="Arial LatArm"/>
                <w:sz w:val="16"/>
                <w:szCs w:val="16"/>
              </w:rPr>
            </w:pPr>
            <w:r w:rsidRPr="00F9365F">
              <w:rPr>
                <w:rFonts w:ascii="Arial LatArm" w:hAnsi="Arial LatArm"/>
                <w:sz w:val="16"/>
                <w:szCs w:val="16"/>
              </w:rPr>
              <w:t>/</w:t>
            </w:r>
            <w:r w:rsidRPr="00F9365F">
              <w:rPr>
                <w:rFonts w:ascii="Sylfaen" w:hAnsi="Sylfaen" w:cs="Sylfaen"/>
                <w:sz w:val="16"/>
                <w:szCs w:val="16"/>
                <w:lang w:val="hy-AM"/>
              </w:rPr>
              <w:t>ստորագրություն</w:t>
            </w:r>
            <w:r w:rsidRPr="00F9365F">
              <w:rPr>
                <w:rFonts w:ascii="Arial LatArm" w:hAnsi="Arial LatArm"/>
                <w:sz w:val="16"/>
                <w:szCs w:val="16"/>
              </w:rPr>
              <w:t>/</w:t>
            </w:r>
          </w:p>
          <w:p w14:paraId="4B959907" w14:textId="658FB28D" w:rsidR="007678FA" w:rsidRPr="00F566BF" w:rsidRDefault="007678FA" w:rsidP="00E53C12">
            <w:pPr>
              <w:jc w:val="center"/>
              <w:rPr>
                <w:rFonts w:ascii="GHEA Grapalat" w:hAnsi="GHEA Grapalat"/>
                <w:sz w:val="18"/>
                <w:szCs w:val="18"/>
                <w:lang w:val="ru-RU"/>
              </w:rPr>
            </w:pP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lastRenderedPageBreak/>
        <w:br w:type="page"/>
      </w: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166"/>
        <w:gridCol w:w="1732"/>
        <w:gridCol w:w="428"/>
        <w:gridCol w:w="428"/>
        <w:gridCol w:w="428"/>
        <w:gridCol w:w="428"/>
        <w:gridCol w:w="428"/>
        <w:gridCol w:w="428"/>
        <w:gridCol w:w="428"/>
        <w:gridCol w:w="428"/>
        <w:gridCol w:w="428"/>
        <w:gridCol w:w="428"/>
        <w:gridCol w:w="428"/>
        <w:gridCol w:w="428"/>
        <w:gridCol w:w="969"/>
      </w:tblGrid>
      <w:tr w:rsidR="007678FA" w:rsidRPr="00F566BF" w14:paraId="02E76D0A" w14:textId="77777777" w:rsidTr="00B92DC8">
        <w:trPr>
          <w:trHeight w:val="233"/>
        </w:trPr>
        <w:tc>
          <w:tcPr>
            <w:tcW w:w="10276"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F67E18" w14:paraId="272DFF80" w14:textId="77777777" w:rsidTr="00B92DC8">
        <w:trPr>
          <w:trHeight w:val="1892"/>
        </w:trPr>
        <w:tc>
          <w:tcPr>
            <w:tcW w:w="1273"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166"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32"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105" w:type="dxa"/>
            <w:gridSpan w:val="13"/>
            <w:vAlign w:val="center"/>
          </w:tcPr>
          <w:p w14:paraId="5CF4675B" w14:textId="6856FED3" w:rsidR="007678FA" w:rsidRPr="00F566BF" w:rsidRDefault="007678FA" w:rsidP="00500474">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500474">
              <w:rPr>
                <w:rFonts w:ascii="GHEA Grapalat" w:hAnsi="GHEA Grapalat"/>
                <w:sz w:val="18"/>
                <w:lang w:val="hy-AM"/>
              </w:rPr>
              <w:t>23</w:t>
            </w:r>
            <w:r w:rsidRPr="00F566BF">
              <w:rPr>
                <w:rFonts w:ascii="GHEA Grapalat" w:hAnsi="GHEA Grapalat"/>
                <w:sz w:val="18"/>
                <w:lang w:val="es-ES"/>
              </w:rPr>
              <w:t>թ-ին` ըստ ամիսների, այդ թվում**</w:t>
            </w:r>
          </w:p>
        </w:tc>
      </w:tr>
      <w:tr w:rsidR="007678FA" w:rsidRPr="00F566BF" w14:paraId="64F0D610" w14:textId="77777777" w:rsidTr="00B92DC8">
        <w:trPr>
          <w:trHeight w:val="1509"/>
        </w:trPr>
        <w:tc>
          <w:tcPr>
            <w:tcW w:w="1273" w:type="dxa"/>
          </w:tcPr>
          <w:p w14:paraId="2AAFAB7E" w14:textId="77777777" w:rsidR="007678FA" w:rsidRPr="00F566BF" w:rsidRDefault="007678FA" w:rsidP="00E53C12">
            <w:pPr>
              <w:jc w:val="center"/>
              <w:rPr>
                <w:rFonts w:ascii="GHEA Grapalat" w:hAnsi="GHEA Grapalat"/>
                <w:sz w:val="20"/>
                <w:lang w:val="es-ES"/>
              </w:rPr>
            </w:pPr>
          </w:p>
        </w:tc>
        <w:tc>
          <w:tcPr>
            <w:tcW w:w="1166" w:type="dxa"/>
          </w:tcPr>
          <w:p w14:paraId="3052BA05" w14:textId="77777777" w:rsidR="007678FA" w:rsidRPr="00F566BF" w:rsidRDefault="007678FA" w:rsidP="00E53C12">
            <w:pPr>
              <w:jc w:val="center"/>
              <w:rPr>
                <w:rFonts w:ascii="GHEA Grapalat" w:hAnsi="GHEA Grapalat"/>
                <w:sz w:val="20"/>
                <w:lang w:val="es-ES"/>
              </w:rPr>
            </w:pPr>
          </w:p>
        </w:tc>
        <w:tc>
          <w:tcPr>
            <w:tcW w:w="1732" w:type="dxa"/>
          </w:tcPr>
          <w:p w14:paraId="70B722F6" w14:textId="77777777" w:rsidR="007678FA" w:rsidRPr="00F566BF" w:rsidRDefault="007678FA" w:rsidP="00E53C12">
            <w:pPr>
              <w:jc w:val="center"/>
              <w:rPr>
                <w:rFonts w:ascii="GHEA Grapalat" w:hAnsi="GHEA Grapalat"/>
                <w:sz w:val="20"/>
                <w:lang w:val="es-ES"/>
              </w:rPr>
            </w:pPr>
          </w:p>
        </w:tc>
        <w:tc>
          <w:tcPr>
            <w:tcW w:w="428"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8"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8"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8"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28"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28"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28"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2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28"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28"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28"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2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69"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3D4DBA" w:rsidRPr="00F566BF" w14:paraId="4778FBF1" w14:textId="77777777" w:rsidTr="003D4DBA">
        <w:trPr>
          <w:cantSplit/>
          <w:trHeight w:val="1509"/>
        </w:trPr>
        <w:tc>
          <w:tcPr>
            <w:tcW w:w="1273" w:type="dxa"/>
          </w:tcPr>
          <w:p w14:paraId="06510526" w14:textId="77777777" w:rsidR="003D4DBA" w:rsidRPr="00F566BF" w:rsidRDefault="003D4DBA" w:rsidP="003D4DBA">
            <w:pPr>
              <w:jc w:val="center"/>
              <w:rPr>
                <w:rFonts w:ascii="GHEA Grapalat" w:hAnsi="GHEA Grapalat"/>
                <w:sz w:val="20"/>
                <w:lang w:val="es-ES"/>
              </w:rPr>
            </w:pPr>
          </w:p>
        </w:tc>
        <w:tc>
          <w:tcPr>
            <w:tcW w:w="1166" w:type="dxa"/>
          </w:tcPr>
          <w:p w14:paraId="6D3F3468" w14:textId="3F9C6EE6" w:rsidR="003D4DBA" w:rsidRPr="00500474" w:rsidRDefault="003D4DBA" w:rsidP="003D4DBA">
            <w:pPr>
              <w:jc w:val="center"/>
              <w:rPr>
                <w:rFonts w:ascii="GHEA Grapalat" w:hAnsi="GHEA Grapalat"/>
                <w:sz w:val="20"/>
                <w:lang w:val="hy-AM"/>
              </w:rPr>
            </w:pPr>
            <w:r w:rsidRPr="00500474">
              <w:rPr>
                <w:rFonts w:ascii="GHEA Grapalat" w:hAnsi="GHEA Grapalat"/>
                <w:color w:val="C0504D" w:themeColor="accent2"/>
                <w:sz w:val="20"/>
                <w:lang w:val="hy-AM"/>
              </w:rPr>
              <w:t>90511120</w:t>
            </w:r>
          </w:p>
        </w:tc>
        <w:tc>
          <w:tcPr>
            <w:tcW w:w="1732" w:type="dxa"/>
          </w:tcPr>
          <w:p w14:paraId="2CCA5D10" w14:textId="6C7AD724" w:rsidR="003D4DBA" w:rsidRPr="00500474" w:rsidRDefault="003D4DBA" w:rsidP="003D4DBA">
            <w:pPr>
              <w:jc w:val="center"/>
              <w:rPr>
                <w:rFonts w:ascii="GHEA Grapalat" w:hAnsi="GHEA Grapalat"/>
                <w:sz w:val="20"/>
                <w:lang w:val="hy-AM"/>
              </w:rPr>
            </w:pPr>
            <w:r>
              <w:rPr>
                <w:rFonts w:ascii="GHEA Grapalat" w:hAnsi="GHEA Grapalat"/>
                <w:sz w:val="20"/>
                <w:lang w:val="hy-AM"/>
              </w:rPr>
              <w:t>Ալավերդի համայնքի կարիքների համարՇնող և Քարկոփ բնակավայրերի աղբահանության ծառայության ձեռք բերում</w:t>
            </w:r>
          </w:p>
        </w:tc>
        <w:tc>
          <w:tcPr>
            <w:tcW w:w="428" w:type="dxa"/>
          </w:tcPr>
          <w:p w14:paraId="59BE8AF9" w14:textId="77777777" w:rsidR="003D4DBA" w:rsidRPr="003D4DBA" w:rsidRDefault="003D4DBA" w:rsidP="003D4DBA">
            <w:pPr>
              <w:rPr>
                <w:rFonts w:ascii="GHEA Grapalat" w:hAnsi="GHEA Grapalat"/>
                <w:color w:val="C0504D" w:themeColor="accent2"/>
                <w:sz w:val="16"/>
                <w:szCs w:val="16"/>
                <w:lang w:val="pt-BR"/>
              </w:rPr>
            </w:pPr>
          </w:p>
          <w:p w14:paraId="7DE6664B" w14:textId="77777777" w:rsidR="003D4DBA" w:rsidRPr="003D4DBA" w:rsidRDefault="003D4DBA" w:rsidP="003D4DBA">
            <w:pPr>
              <w:jc w:val="center"/>
              <w:rPr>
                <w:rFonts w:ascii="GHEA Grapalat" w:hAnsi="GHEA Grapalat"/>
                <w:color w:val="C0504D" w:themeColor="accent2"/>
                <w:sz w:val="16"/>
                <w:szCs w:val="16"/>
                <w:lang w:val="pt-BR"/>
              </w:rPr>
            </w:pPr>
          </w:p>
          <w:p w14:paraId="3557F925" w14:textId="0AEF4469" w:rsidR="003D4DBA" w:rsidRPr="003D4DBA" w:rsidRDefault="003D4DBA" w:rsidP="003D4DBA">
            <w:pPr>
              <w:jc w:val="center"/>
              <w:rPr>
                <w:rFonts w:ascii="GHEA Grapalat" w:hAnsi="GHEA Grapalat"/>
                <w:color w:val="C0504D" w:themeColor="accent2"/>
                <w:sz w:val="16"/>
                <w:szCs w:val="16"/>
                <w:lang w:val="pt-BR"/>
              </w:rPr>
            </w:pPr>
            <w:r w:rsidRPr="003D4DBA">
              <w:rPr>
                <w:rFonts w:ascii="GHEA Grapalat" w:hAnsi="GHEA Grapalat"/>
                <w:color w:val="C0504D" w:themeColor="accent2"/>
                <w:sz w:val="16"/>
                <w:szCs w:val="16"/>
                <w:lang w:val="hy-AM"/>
              </w:rPr>
              <w:t>8,3</w:t>
            </w:r>
            <w:r w:rsidRPr="003D4DBA">
              <w:rPr>
                <w:rFonts w:ascii="GHEA Grapalat" w:hAnsi="GHEA Grapalat"/>
                <w:color w:val="C0504D" w:themeColor="accent2"/>
                <w:sz w:val="16"/>
                <w:szCs w:val="16"/>
                <w:lang w:val="pt-BR"/>
              </w:rPr>
              <w:t xml:space="preserve"> %</w:t>
            </w:r>
          </w:p>
        </w:tc>
        <w:tc>
          <w:tcPr>
            <w:tcW w:w="428" w:type="dxa"/>
          </w:tcPr>
          <w:p w14:paraId="225FAF51" w14:textId="77777777" w:rsidR="003D4DBA" w:rsidRPr="003D4DBA" w:rsidRDefault="003D4DBA" w:rsidP="003D4DBA">
            <w:pPr>
              <w:jc w:val="center"/>
              <w:rPr>
                <w:rFonts w:ascii="GHEA Grapalat" w:hAnsi="GHEA Grapalat"/>
                <w:color w:val="C0504D" w:themeColor="accent2"/>
                <w:sz w:val="16"/>
                <w:szCs w:val="16"/>
                <w:lang w:val="pt-BR"/>
              </w:rPr>
            </w:pPr>
          </w:p>
          <w:p w14:paraId="4BD583AD" w14:textId="77777777" w:rsidR="003D4DBA" w:rsidRPr="003D4DBA" w:rsidRDefault="003D4DBA" w:rsidP="003D4DBA">
            <w:pPr>
              <w:jc w:val="center"/>
              <w:rPr>
                <w:rFonts w:ascii="GHEA Grapalat" w:hAnsi="GHEA Grapalat"/>
                <w:color w:val="C0504D" w:themeColor="accent2"/>
                <w:sz w:val="16"/>
                <w:szCs w:val="16"/>
                <w:lang w:val="pt-BR"/>
              </w:rPr>
            </w:pPr>
          </w:p>
          <w:p w14:paraId="71BE3923" w14:textId="5929681A" w:rsidR="003D4DBA" w:rsidRPr="003D4DBA" w:rsidRDefault="003D4DBA" w:rsidP="003D4DBA">
            <w:pPr>
              <w:jc w:val="center"/>
              <w:rPr>
                <w:rFonts w:ascii="GHEA Grapalat" w:hAnsi="GHEA Grapalat"/>
                <w:color w:val="C0504D" w:themeColor="accent2"/>
                <w:sz w:val="16"/>
                <w:szCs w:val="16"/>
                <w:lang w:val="pt-BR"/>
              </w:rPr>
            </w:pPr>
            <w:r w:rsidRPr="003D4DBA">
              <w:rPr>
                <w:rFonts w:ascii="GHEA Grapalat" w:hAnsi="GHEA Grapalat"/>
                <w:color w:val="C0504D" w:themeColor="accent2"/>
                <w:sz w:val="16"/>
                <w:szCs w:val="16"/>
                <w:lang w:val="hy-AM"/>
              </w:rPr>
              <w:t>16,6</w:t>
            </w:r>
            <w:r w:rsidRPr="003D4DBA">
              <w:rPr>
                <w:rFonts w:ascii="GHEA Grapalat" w:hAnsi="GHEA Grapalat"/>
                <w:color w:val="C0504D" w:themeColor="accent2"/>
                <w:sz w:val="16"/>
                <w:szCs w:val="16"/>
                <w:lang w:val="pt-BR"/>
              </w:rPr>
              <w:t xml:space="preserve"> %</w:t>
            </w:r>
          </w:p>
        </w:tc>
        <w:tc>
          <w:tcPr>
            <w:tcW w:w="428" w:type="dxa"/>
          </w:tcPr>
          <w:p w14:paraId="18058ADE" w14:textId="77777777" w:rsidR="003D4DBA" w:rsidRPr="003D4DBA" w:rsidRDefault="003D4DBA" w:rsidP="003D4DBA">
            <w:pPr>
              <w:jc w:val="center"/>
              <w:rPr>
                <w:rFonts w:ascii="GHEA Grapalat" w:hAnsi="GHEA Grapalat"/>
                <w:color w:val="C0504D" w:themeColor="accent2"/>
                <w:sz w:val="16"/>
                <w:szCs w:val="16"/>
                <w:lang w:val="pt-BR"/>
              </w:rPr>
            </w:pPr>
          </w:p>
          <w:p w14:paraId="27AD1C39" w14:textId="77777777" w:rsidR="003D4DBA" w:rsidRPr="003D4DBA" w:rsidRDefault="003D4DBA" w:rsidP="003D4DBA">
            <w:pPr>
              <w:jc w:val="center"/>
              <w:rPr>
                <w:rFonts w:ascii="GHEA Grapalat" w:hAnsi="GHEA Grapalat"/>
                <w:color w:val="C0504D" w:themeColor="accent2"/>
                <w:sz w:val="16"/>
                <w:szCs w:val="16"/>
                <w:lang w:val="pt-BR"/>
              </w:rPr>
            </w:pPr>
          </w:p>
          <w:p w14:paraId="2332FAE3" w14:textId="37208BAD"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25</w:t>
            </w:r>
            <w:r w:rsidRPr="003D4DBA">
              <w:rPr>
                <w:rFonts w:ascii="GHEA Grapalat" w:hAnsi="GHEA Grapalat"/>
                <w:color w:val="C0504D" w:themeColor="accent2"/>
                <w:sz w:val="16"/>
                <w:szCs w:val="16"/>
                <w:lang w:val="pt-BR"/>
              </w:rPr>
              <w:t xml:space="preserve"> %</w:t>
            </w:r>
          </w:p>
        </w:tc>
        <w:tc>
          <w:tcPr>
            <w:tcW w:w="428" w:type="dxa"/>
          </w:tcPr>
          <w:p w14:paraId="3DB083E7" w14:textId="77777777" w:rsidR="003D4DBA" w:rsidRPr="003D4DBA" w:rsidRDefault="003D4DBA" w:rsidP="003D4DBA">
            <w:pPr>
              <w:jc w:val="center"/>
              <w:rPr>
                <w:rFonts w:ascii="GHEA Grapalat" w:hAnsi="GHEA Grapalat"/>
                <w:color w:val="C0504D" w:themeColor="accent2"/>
                <w:sz w:val="16"/>
                <w:szCs w:val="16"/>
                <w:lang w:val="pt-BR"/>
              </w:rPr>
            </w:pPr>
          </w:p>
          <w:p w14:paraId="37C11128" w14:textId="77777777" w:rsidR="003D4DBA" w:rsidRPr="003D4DBA" w:rsidRDefault="003D4DBA" w:rsidP="003D4DBA">
            <w:pPr>
              <w:jc w:val="center"/>
              <w:rPr>
                <w:rFonts w:ascii="GHEA Grapalat" w:hAnsi="GHEA Grapalat"/>
                <w:color w:val="C0504D" w:themeColor="accent2"/>
                <w:sz w:val="16"/>
                <w:szCs w:val="16"/>
                <w:lang w:val="pt-BR"/>
              </w:rPr>
            </w:pPr>
          </w:p>
          <w:p w14:paraId="3C3A791F" w14:textId="04BBF604"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33</w:t>
            </w:r>
            <w:r w:rsidRPr="003D4DBA">
              <w:rPr>
                <w:rFonts w:ascii="GHEA Grapalat" w:hAnsi="GHEA Grapalat"/>
                <w:color w:val="C0504D" w:themeColor="accent2"/>
                <w:sz w:val="16"/>
                <w:szCs w:val="16"/>
                <w:lang w:val="pt-BR"/>
              </w:rPr>
              <w:t xml:space="preserve"> %</w:t>
            </w:r>
          </w:p>
        </w:tc>
        <w:tc>
          <w:tcPr>
            <w:tcW w:w="428" w:type="dxa"/>
          </w:tcPr>
          <w:p w14:paraId="6BEA1BE0" w14:textId="77777777" w:rsidR="003D4DBA" w:rsidRPr="003D4DBA" w:rsidRDefault="003D4DBA" w:rsidP="003D4DBA">
            <w:pPr>
              <w:jc w:val="center"/>
              <w:rPr>
                <w:rFonts w:ascii="GHEA Grapalat" w:hAnsi="GHEA Grapalat"/>
                <w:color w:val="C0504D" w:themeColor="accent2"/>
                <w:sz w:val="16"/>
                <w:szCs w:val="16"/>
                <w:lang w:val="pt-BR"/>
              </w:rPr>
            </w:pPr>
          </w:p>
          <w:p w14:paraId="0F3C54E4" w14:textId="77777777" w:rsidR="003D4DBA" w:rsidRPr="003D4DBA" w:rsidRDefault="003D4DBA" w:rsidP="003D4DBA">
            <w:pPr>
              <w:jc w:val="center"/>
              <w:rPr>
                <w:rFonts w:ascii="GHEA Grapalat" w:hAnsi="GHEA Grapalat"/>
                <w:color w:val="C0504D" w:themeColor="accent2"/>
                <w:sz w:val="16"/>
                <w:szCs w:val="16"/>
                <w:lang w:val="pt-BR"/>
              </w:rPr>
            </w:pPr>
          </w:p>
          <w:p w14:paraId="0E002E46" w14:textId="189173B1"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41</w:t>
            </w:r>
            <w:r w:rsidRPr="003D4DBA">
              <w:rPr>
                <w:rFonts w:ascii="GHEA Grapalat" w:hAnsi="GHEA Grapalat"/>
                <w:color w:val="C0504D" w:themeColor="accent2"/>
                <w:sz w:val="16"/>
                <w:szCs w:val="16"/>
                <w:lang w:val="pt-BR"/>
              </w:rPr>
              <w:t>%</w:t>
            </w:r>
          </w:p>
        </w:tc>
        <w:tc>
          <w:tcPr>
            <w:tcW w:w="428" w:type="dxa"/>
          </w:tcPr>
          <w:p w14:paraId="439048C0" w14:textId="77777777" w:rsidR="003D4DBA" w:rsidRPr="003D4DBA" w:rsidRDefault="003D4DBA" w:rsidP="003D4DBA">
            <w:pPr>
              <w:jc w:val="center"/>
              <w:rPr>
                <w:rFonts w:ascii="GHEA Grapalat" w:hAnsi="GHEA Grapalat"/>
                <w:color w:val="C0504D" w:themeColor="accent2"/>
                <w:sz w:val="16"/>
                <w:szCs w:val="16"/>
                <w:lang w:val="pt-BR"/>
              </w:rPr>
            </w:pPr>
          </w:p>
          <w:p w14:paraId="1143C62B" w14:textId="77777777" w:rsidR="003D4DBA" w:rsidRPr="003D4DBA" w:rsidRDefault="003D4DBA" w:rsidP="003D4DBA">
            <w:pPr>
              <w:jc w:val="center"/>
              <w:rPr>
                <w:rFonts w:ascii="GHEA Grapalat" w:hAnsi="GHEA Grapalat"/>
                <w:color w:val="C0504D" w:themeColor="accent2"/>
                <w:sz w:val="16"/>
                <w:szCs w:val="16"/>
                <w:lang w:val="pt-BR"/>
              </w:rPr>
            </w:pPr>
          </w:p>
          <w:p w14:paraId="78FF2EEA" w14:textId="70161FFB"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50</w:t>
            </w:r>
            <w:r w:rsidRPr="003D4DBA">
              <w:rPr>
                <w:rFonts w:ascii="GHEA Grapalat" w:hAnsi="GHEA Grapalat"/>
                <w:color w:val="C0504D" w:themeColor="accent2"/>
                <w:sz w:val="16"/>
                <w:szCs w:val="16"/>
                <w:lang w:val="pt-BR"/>
              </w:rPr>
              <w:t xml:space="preserve"> %</w:t>
            </w:r>
          </w:p>
        </w:tc>
        <w:tc>
          <w:tcPr>
            <w:tcW w:w="428" w:type="dxa"/>
          </w:tcPr>
          <w:p w14:paraId="773925D8" w14:textId="77777777" w:rsidR="003D4DBA" w:rsidRPr="003D4DBA" w:rsidRDefault="003D4DBA" w:rsidP="003D4DBA">
            <w:pPr>
              <w:jc w:val="center"/>
              <w:rPr>
                <w:rFonts w:ascii="GHEA Grapalat" w:hAnsi="GHEA Grapalat"/>
                <w:color w:val="C0504D" w:themeColor="accent2"/>
                <w:sz w:val="16"/>
                <w:szCs w:val="16"/>
                <w:lang w:val="pt-BR"/>
              </w:rPr>
            </w:pPr>
          </w:p>
          <w:p w14:paraId="666DC5B4" w14:textId="77777777" w:rsidR="003D4DBA" w:rsidRPr="003D4DBA" w:rsidRDefault="003D4DBA" w:rsidP="003D4DBA">
            <w:pPr>
              <w:jc w:val="center"/>
              <w:rPr>
                <w:rFonts w:ascii="GHEA Grapalat" w:hAnsi="GHEA Grapalat"/>
                <w:color w:val="C0504D" w:themeColor="accent2"/>
                <w:sz w:val="16"/>
                <w:szCs w:val="16"/>
                <w:lang w:val="pt-BR"/>
              </w:rPr>
            </w:pPr>
          </w:p>
          <w:p w14:paraId="4574A4AC" w14:textId="1C467C82"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58</w:t>
            </w:r>
            <w:r w:rsidRPr="003D4DBA">
              <w:rPr>
                <w:rFonts w:ascii="GHEA Grapalat" w:hAnsi="GHEA Grapalat"/>
                <w:color w:val="C0504D" w:themeColor="accent2"/>
                <w:sz w:val="16"/>
                <w:szCs w:val="16"/>
                <w:lang w:val="pt-BR"/>
              </w:rPr>
              <w:t xml:space="preserve"> %</w:t>
            </w:r>
          </w:p>
        </w:tc>
        <w:tc>
          <w:tcPr>
            <w:tcW w:w="428" w:type="dxa"/>
          </w:tcPr>
          <w:p w14:paraId="013BD2C7" w14:textId="77777777" w:rsidR="003D4DBA" w:rsidRPr="003D4DBA" w:rsidRDefault="003D4DBA" w:rsidP="003D4DBA">
            <w:pPr>
              <w:jc w:val="center"/>
              <w:rPr>
                <w:rFonts w:ascii="GHEA Grapalat" w:hAnsi="GHEA Grapalat"/>
                <w:color w:val="C0504D" w:themeColor="accent2"/>
                <w:sz w:val="16"/>
                <w:szCs w:val="16"/>
                <w:lang w:val="pt-BR"/>
              </w:rPr>
            </w:pPr>
          </w:p>
          <w:p w14:paraId="6F11CA72" w14:textId="77777777" w:rsidR="003D4DBA" w:rsidRPr="003D4DBA" w:rsidRDefault="003D4DBA" w:rsidP="003D4DBA">
            <w:pPr>
              <w:jc w:val="center"/>
              <w:rPr>
                <w:rFonts w:ascii="GHEA Grapalat" w:hAnsi="GHEA Grapalat"/>
                <w:color w:val="C0504D" w:themeColor="accent2"/>
                <w:sz w:val="16"/>
                <w:szCs w:val="16"/>
                <w:lang w:val="pt-BR"/>
              </w:rPr>
            </w:pPr>
          </w:p>
          <w:p w14:paraId="41771D75" w14:textId="1890736D"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66</w:t>
            </w:r>
            <w:r w:rsidRPr="003D4DBA">
              <w:rPr>
                <w:rFonts w:ascii="GHEA Grapalat" w:hAnsi="GHEA Grapalat"/>
                <w:color w:val="C0504D" w:themeColor="accent2"/>
                <w:sz w:val="16"/>
                <w:szCs w:val="16"/>
                <w:lang w:val="pt-BR"/>
              </w:rPr>
              <w:t xml:space="preserve"> %</w:t>
            </w:r>
          </w:p>
        </w:tc>
        <w:tc>
          <w:tcPr>
            <w:tcW w:w="428" w:type="dxa"/>
          </w:tcPr>
          <w:p w14:paraId="7ECA8001" w14:textId="77777777" w:rsidR="003D4DBA" w:rsidRPr="003D4DBA" w:rsidRDefault="003D4DBA" w:rsidP="003D4DBA">
            <w:pPr>
              <w:jc w:val="center"/>
              <w:rPr>
                <w:rFonts w:ascii="GHEA Grapalat" w:hAnsi="GHEA Grapalat"/>
                <w:color w:val="C0504D" w:themeColor="accent2"/>
                <w:sz w:val="16"/>
                <w:szCs w:val="16"/>
                <w:lang w:val="pt-BR"/>
              </w:rPr>
            </w:pPr>
          </w:p>
          <w:p w14:paraId="399D9362" w14:textId="77777777" w:rsidR="003D4DBA" w:rsidRPr="003D4DBA" w:rsidRDefault="003D4DBA" w:rsidP="003D4DBA">
            <w:pPr>
              <w:jc w:val="center"/>
              <w:rPr>
                <w:rFonts w:ascii="GHEA Grapalat" w:hAnsi="GHEA Grapalat"/>
                <w:color w:val="C0504D" w:themeColor="accent2"/>
                <w:sz w:val="16"/>
                <w:szCs w:val="16"/>
                <w:lang w:val="pt-BR"/>
              </w:rPr>
            </w:pPr>
          </w:p>
          <w:p w14:paraId="3105C606" w14:textId="6D2BFB87"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74</w:t>
            </w:r>
            <w:r w:rsidRPr="003D4DBA">
              <w:rPr>
                <w:rFonts w:ascii="GHEA Grapalat" w:hAnsi="GHEA Grapalat"/>
                <w:color w:val="C0504D" w:themeColor="accent2"/>
                <w:sz w:val="16"/>
                <w:szCs w:val="16"/>
                <w:lang w:val="pt-BR"/>
              </w:rPr>
              <w:t xml:space="preserve"> %</w:t>
            </w:r>
          </w:p>
        </w:tc>
        <w:tc>
          <w:tcPr>
            <w:tcW w:w="428" w:type="dxa"/>
          </w:tcPr>
          <w:p w14:paraId="57DBFA90" w14:textId="77777777" w:rsidR="003D4DBA" w:rsidRPr="003D4DBA" w:rsidRDefault="003D4DBA" w:rsidP="003D4DBA">
            <w:pPr>
              <w:jc w:val="center"/>
              <w:rPr>
                <w:rFonts w:ascii="GHEA Grapalat" w:hAnsi="GHEA Grapalat"/>
                <w:color w:val="C0504D" w:themeColor="accent2"/>
                <w:sz w:val="16"/>
                <w:szCs w:val="16"/>
                <w:lang w:val="pt-BR"/>
              </w:rPr>
            </w:pPr>
          </w:p>
          <w:p w14:paraId="2D28538F" w14:textId="77777777" w:rsidR="003D4DBA" w:rsidRPr="003D4DBA" w:rsidRDefault="003D4DBA" w:rsidP="003D4DBA">
            <w:pPr>
              <w:jc w:val="center"/>
              <w:rPr>
                <w:rFonts w:ascii="GHEA Grapalat" w:hAnsi="GHEA Grapalat"/>
                <w:color w:val="C0504D" w:themeColor="accent2"/>
                <w:sz w:val="16"/>
                <w:szCs w:val="16"/>
                <w:lang w:val="pt-BR"/>
              </w:rPr>
            </w:pPr>
          </w:p>
          <w:p w14:paraId="05AD19F7" w14:textId="7F1A6857"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82</w:t>
            </w:r>
            <w:r w:rsidRPr="003D4DBA">
              <w:rPr>
                <w:rFonts w:ascii="GHEA Grapalat" w:hAnsi="GHEA Grapalat"/>
                <w:color w:val="C0504D" w:themeColor="accent2"/>
                <w:sz w:val="16"/>
                <w:szCs w:val="16"/>
                <w:lang w:val="pt-BR"/>
              </w:rPr>
              <w:t>%</w:t>
            </w:r>
          </w:p>
        </w:tc>
        <w:tc>
          <w:tcPr>
            <w:tcW w:w="428" w:type="dxa"/>
          </w:tcPr>
          <w:p w14:paraId="346F18E1" w14:textId="77777777" w:rsidR="003D4DBA" w:rsidRPr="003D4DBA" w:rsidRDefault="003D4DBA" w:rsidP="003D4DBA">
            <w:pPr>
              <w:jc w:val="center"/>
              <w:rPr>
                <w:rFonts w:ascii="GHEA Grapalat" w:hAnsi="GHEA Grapalat"/>
                <w:color w:val="C0504D" w:themeColor="accent2"/>
                <w:sz w:val="16"/>
                <w:szCs w:val="16"/>
                <w:lang w:val="pt-BR"/>
              </w:rPr>
            </w:pPr>
          </w:p>
          <w:p w14:paraId="251A441C" w14:textId="77777777" w:rsidR="003D4DBA" w:rsidRPr="003D4DBA" w:rsidRDefault="003D4DBA" w:rsidP="003D4DBA">
            <w:pPr>
              <w:jc w:val="center"/>
              <w:rPr>
                <w:rFonts w:ascii="GHEA Grapalat" w:hAnsi="GHEA Grapalat"/>
                <w:color w:val="C0504D" w:themeColor="accent2"/>
                <w:sz w:val="16"/>
                <w:szCs w:val="16"/>
                <w:lang w:val="pt-BR"/>
              </w:rPr>
            </w:pPr>
          </w:p>
          <w:p w14:paraId="052AAB1C" w14:textId="7BB3ADE0"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90</w:t>
            </w:r>
            <w:r w:rsidRPr="003D4DBA">
              <w:rPr>
                <w:rFonts w:ascii="GHEA Grapalat" w:hAnsi="GHEA Grapalat"/>
                <w:color w:val="C0504D" w:themeColor="accent2"/>
                <w:sz w:val="16"/>
                <w:szCs w:val="16"/>
                <w:lang w:val="pt-BR"/>
              </w:rPr>
              <w:t>%</w:t>
            </w:r>
          </w:p>
        </w:tc>
        <w:tc>
          <w:tcPr>
            <w:tcW w:w="428" w:type="dxa"/>
          </w:tcPr>
          <w:p w14:paraId="3D656CB0" w14:textId="77777777" w:rsidR="003D4DBA" w:rsidRPr="003D4DBA" w:rsidRDefault="003D4DBA" w:rsidP="003D4DBA">
            <w:pPr>
              <w:jc w:val="center"/>
              <w:rPr>
                <w:rFonts w:ascii="GHEA Grapalat" w:hAnsi="GHEA Grapalat"/>
                <w:color w:val="C0504D" w:themeColor="accent2"/>
                <w:sz w:val="16"/>
                <w:szCs w:val="16"/>
                <w:lang w:val="pt-BR"/>
              </w:rPr>
            </w:pPr>
          </w:p>
          <w:p w14:paraId="77078296" w14:textId="77777777" w:rsidR="003D4DBA" w:rsidRPr="003D4DBA" w:rsidRDefault="003D4DBA" w:rsidP="003D4DBA">
            <w:pPr>
              <w:jc w:val="center"/>
              <w:rPr>
                <w:rFonts w:ascii="GHEA Grapalat" w:hAnsi="GHEA Grapalat"/>
                <w:color w:val="C0504D" w:themeColor="accent2"/>
                <w:sz w:val="16"/>
                <w:szCs w:val="16"/>
                <w:lang w:val="pt-BR"/>
              </w:rPr>
            </w:pPr>
          </w:p>
          <w:p w14:paraId="20E27A48" w14:textId="7629AED9" w:rsidR="003D4DBA" w:rsidRPr="003D4DBA" w:rsidRDefault="003D4DBA" w:rsidP="003D4DBA">
            <w:pPr>
              <w:jc w:val="center"/>
              <w:rPr>
                <w:rFonts w:ascii="GHEA Grapalat" w:hAnsi="GHEA Grapalat" w:cs="Arial"/>
                <w:color w:val="C0504D" w:themeColor="accent2"/>
                <w:sz w:val="16"/>
                <w:szCs w:val="16"/>
                <w:lang w:val="pt-BR"/>
              </w:rPr>
            </w:pPr>
            <w:r w:rsidRPr="003D4DBA">
              <w:rPr>
                <w:rFonts w:ascii="GHEA Grapalat" w:hAnsi="GHEA Grapalat"/>
                <w:color w:val="C0504D" w:themeColor="accent2"/>
                <w:sz w:val="16"/>
                <w:szCs w:val="16"/>
                <w:lang w:val="hy-AM"/>
              </w:rPr>
              <w:t>100</w:t>
            </w:r>
            <w:r w:rsidRPr="003D4DBA">
              <w:rPr>
                <w:rFonts w:ascii="GHEA Grapalat" w:hAnsi="GHEA Grapalat"/>
                <w:color w:val="C0504D" w:themeColor="accent2"/>
                <w:sz w:val="16"/>
                <w:szCs w:val="16"/>
                <w:lang w:val="pt-BR"/>
              </w:rPr>
              <w:t xml:space="preserve"> %</w:t>
            </w:r>
          </w:p>
        </w:tc>
        <w:tc>
          <w:tcPr>
            <w:tcW w:w="969" w:type="dxa"/>
          </w:tcPr>
          <w:p w14:paraId="1857731C" w14:textId="77777777" w:rsidR="003D4DBA" w:rsidRPr="003D4DBA" w:rsidRDefault="003D4DBA" w:rsidP="003D4DBA">
            <w:pPr>
              <w:jc w:val="center"/>
              <w:rPr>
                <w:rFonts w:ascii="GHEA Grapalat" w:hAnsi="GHEA Grapalat"/>
                <w:color w:val="C0504D" w:themeColor="accent2"/>
                <w:sz w:val="16"/>
                <w:szCs w:val="16"/>
                <w:lang w:val="pt-BR"/>
              </w:rPr>
            </w:pPr>
          </w:p>
          <w:p w14:paraId="6DE7AD05" w14:textId="77777777" w:rsidR="003D4DBA" w:rsidRPr="003D4DBA" w:rsidRDefault="003D4DBA" w:rsidP="003D4DBA">
            <w:pPr>
              <w:jc w:val="center"/>
              <w:rPr>
                <w:rFonts w:ascii="GHEA Grapalat" w:hAnsi="GHEA Grapalat"/>
                <w:color w:val="C0504D" w:themeColor="accent2"/>
                <w:sz w:val="16"/>
                <w:szCs w:val="16"/>
                <w:lang w:val="pt-BR"/>
              </w:rPr>
            </w:pPr>
          </w:p>
          <w:p w14:paraId="684C056C" w14:textId="6BE58D54" w:rsidR="003D4DBA" w:rsidRPr="003D4DBA" w:rsidRDefault="003D4DBA" w:rsidP="003D4DBA">
            <w:pPr>
              <w:jc w:val="center"/>
              <w:rPr>
                <w:rFonts w:ascii="GHEA Grapalat" w:hAnsi="GHEA Grapalat"/>
                <w:b/>
                <w:color w:val="C0504D" w:themeColor="accent2"/>
                <w:sz w:val="16"/>
                <w:szCs w:val="16"/>
                <w:lang w:val="pt-BR"/>
              </w:rPr>
            </w:pPr>
            <w:r w:rsidRPr="003D4DBA">
              <w:rPr>
                <w:rFonts w:ascii="GHEA Grapalat" w:hAnsi="GHEA Grapalat"/>
                <w:color w:val="C0504D" w:themeColor="accent2"/>
                <w:sz w:val="16"/>
                <w:szCs w:val="16"/>
                <w:lang w:val="hy-AM"/>
              </w:rPr>
              <w:t>100</w:t>
            </w:r>
            <w:r w:rsidRPr="003D4DBA">
              <w:rPr>
                <w:rFonts w:ascii="GHEA Grapalat" w:hAnsi="GHEA Grapalat"/>
                <w:color w:val="C0504D" w:themeColor="accent2"/>
                <w:sz w:val="16"/>
                <w:szCs w:val="16"/>
                <w:lang w:val="pt-BR"/>
              </w:rPr>
              <w:t xml:space="preserve">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6D3E4661" w14:textId="77777777" w:rsidR="00981BA5" w:rsidRPr="006169A0" w:rsidRDefault="00981BA5" w:rsidP="00981BA5">
            <w:pPr>
              <w:jc w:val="center"/>
              <w:rPr>
                <w:rFonts w:ascii="Arial LatArm" w:hAnsi="Arial LatArm"/>
                <w:b/>
                <w:lang w:val="hy-AM"/>
              </w:rPr>
            </w:pPr>
            <w:r w:rsidRPr="006169A0">
              <w:rPr>
                <w:rFonts w:ascii="Sylfaen" w:hAnsi="Sylfaen" w:cs="Sylfaen"/>
                <w:b/>
                <w:lang w:val="hy-AM"/>
              </w:rPr>
              <w:t>Պ</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Վ</w:t>
            </w:r>
            <w:r w:rsidRPr="006169A0">
              <w:rPr>
                <w:rFonts w:ascii="Arial LatArm" w:hAnsi="Arial LatArm"/>
                <w:b/>
                <w:lang w:val="hy-AM"/>
              </w:rPr>
              <w:t xml:space="preserve"> </w:t>
            </w:r>
            <w:r w:rsidRPr="006169A0">
              <w:rPr>
                <w:rFonts w:ascii="Sylfaen" w:hAnsi="Sylfaen" w:cs="Sylfaen"/>
                <w:b/>
                <w:lang w:val="hy-AM"/>
              </w:rPr>
              <w:t>Ի</w:t>
            </w:r>
            <w:r w:rsidRPr="006169A0">
              <w:rPr>
                <w:rFonts w:ascii="Arial LatArm" w:hAnsi="Arial LatArm"/>
                <w:b/>
                <w:lang w:val="hy-AM"/>
              </w:rPr>
              <w:t xml:space="preserve"> </w:t>
            </w:r>
            <w:r w:rsidRPr="006169A0">
              <w:rPr>
                <w:rFonts w:ascii="Sylfaen" w:hAnsi="Sylfaen" w:cs="Sylfaen"/>
                <w:b/>
                <w:lang w:val="hy-AM"/>
              </w:rPr>
              <w:t>Ր</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ՈՒ</w:t>
            </w:r>
          </w:p>
          <w:p w14:paraId="091EEF80" w14:textId="77777777" w:rsidR="00981BA5" w:rsidRPr="006169A0" w:rsidRDefault="00981BA5" w:rsidP="00981BA5">
            <w:pPr>
              <w:jc w:val="center"/>
              <w:rPr>
                <w:rFonts w:ascii="Arial LatArm" w:hAnsi="Arial LatArm"/>
                <w:lang w:val="hy-AM"/>
              </w:rPr>
            </w:pPr>
            <w:r w:rsidRPr="006169A0">
              <w:rPr>
                <w:rFonts w:ascii="Sylfaen" w:hAnsi="Sylfaen" w:cs="Sylfaen"/>
                <w:lang w:val="hy-AM"/>
              </w:rPr>
              <w:t>Զորավար</w:t>
            </w:r>
            <w:r w:rsidRPr="006169A0">
              <w:rPr>
                <w:rFonts w:ascii="Arial LatArm" w:hAnsi="Arial LatArm"/>
                <w:lang w:val="hy-AM"/>
              </w:rPr>
              <w:t xml:space="preserve"> </w:t>
            </w:r>
            <w:r w:rsidRPr="006169A0">
              <w:rPr>
                <w:rFonts w:ascii="Sylfaen" w:hAnsi="Sylfaen" w:cs="Sylfaen"/>
                <w:lang w:val="hy-AM"/>
              </w:rPr>
              <w:t>Անդրանիկի</w:t>
            </w:r>
            <w:r w:rsidRPr="006169A0">
              <w:rPr>
                <w:rFonts w:ascii="Arial LatArm" w:hAnsi="Arial LatArm"/>
                <w:lang w:val="hy-AM"/>
              </w:rPr>
              <w:t xml:space="preserve"> 8/1</w:t>
            </w:r>
          </w:p>
          <w:p w14:paraId="02D6C983" w14:textId="77777777" w:rsidR="00981BA5" w:rsidRPr="006169A0" w:rsidRDefault="00981BA5" w:rsidP="00981BA5">
            <w:pPr>
              <w:jc w:val="center"/>
              <w:rPr>
                <w:rFonts w:ascii="Arial LatArm" w:hAnsi="Arial LatArm"/>
                <w:lang w:val="hy-AM"/>
              </w:rPr>
            </w:pPr>
            <w:r w:rsidRPr="006169A0">
              <w:rPr>
                <w:rFonts w:ascii="Sylfaen" w:hAnsi="Sylfaen" w:cs="Sylfaen"/>
                <w:lang w:val="hy-AM"/>
              </w:rPr>
              <w:t>Ալավերդու</w:t>
            </w:r>
            <w:r w:rsidRPr="006169A0">
              <w:rPr>
                <w:rFonts w:ascii="Arial LatArm" w:hAnsi="Arial LatArm"/>
                <w:lang w:val="hy-AM"/>
              </w:rPr>
              <w:t xml:space="preserve"> </w:t>
            </w:r>
            <w:r w:rsidRPr="006169A0">
              <w:rPr>
                <w:rFonts w:ascii="Sylfaen" w:hAnsi="Sylfaen" w:cs="Sylfaen"/>
                <w:lang w:val="hy-AM"/>
              </w:rPr>
              <w:t>համայնքապետարան</w:t>
            </w:r>
          </w:p>
          <w:p w14:paraId="04FD4910" w14:textId="77777777" w:rsidR="00981BA5" w:rsidRPr="006169A0" w:rsidRDefault="00981BA5" w:rsidP="00981BA5">
            <w:pPr>
              <w:jc w:val="center"/>
              <w:rPr>
                <w:rFonts w:ascii="Arial LatArm" w:hAnsi="Arial LatArm"/>
                <w:lang w:val="hy-AM"/>
              </w:rPr>
            </w:pPr>
            <w:r w:rsidRPr="006169A0">
              <w:rPr>
                <w:rFonts w:ascii="Sylfaen" w:hAnsi="Sylfaen" w:cs="Sylfaen"/>
                <w:lang w:val="hy-AM"/>
              </w:rPr>
              <w:t>ՀՀ</w:t>
            </w:r>
            <w:r w:rsidRPr="006169A0">
              <w:rPr>
                <w:rFonts w:ascii="Arial LatArm" w:hAnsi="Arial LatArm"/>
                <w:lang w:val="hy-AM"/>
              </w:rPr>
              <w:t xml:space="preserve"> </w:t>
            </w:r>
            <w:r w:rsidRPr="006169A0">
              <w:rPr>
                <w:rFonts w:ascii="Sylfaen" w:hAnsi="Sylfaen" w:cs="Sylfaen"/>
                <w:lang w:val="hy-AM"/>
              </w:rPr>
              <w:t>ֆինանսների</w:t>
            </w:r>
            <w:r w:rsidRPr="006169A0">
              <w:rPr>
                <w:rFonts w:ascii="Arial LatArm" w:hAnsi="Arial LatArm"/>
                <w:lang w:val="hy-AM"/>
              </w:rPr>
              <w:t xml:space="preserve"> </w:t>
            </w:r>
            <w:r w:rsidRPr="006169A0">
              <w:rPr>
                <w:rFonts w:ascii="Sylfaen" w:hAnsi="Sylfaen" w:cs="Sylfaen"/>
                <w:lang w:val="hy-AM"/>
              </w:rPr>
              <w:t>Նախարարության</w:t>
            </w:r>
            <w:r w:rsidRPr="006169A0">
              <w:rPr>
                <w:rFonts w:ascii="Arial LatArm" w:hAnsi="Arial LatArm"/>
                <w:lang w:val="hy-AM"/>
              </w:rPr>
              <w:t xml:space="preserve"> </w:t>
            </w:r>
            <w:r w:rsidRPr="006169A0">
              <w:rPr>
                <w:rFonts w:ascii="Sylfaen" w:hAnsi="Sylfaen" w:cs="Sylfaen"/>
                <w:lang w:val="hy-AM"/>
              </w:rPr>
              <w:t>Գործառնական</w:t>
            </w:r>
            <w:r w:rsidRPr="006169A0">
              <w:rPr>
                <w:rFonts w:ascii="Arial LatArm" w:hAnsi="Arial LatArm"/>
                <w:lang w:val="hy-AM"/>
              </w:rPr>
              <w:t xml:space="preserve"> </w:t>
            </w:r>
            <w:r w:rsidRPr="006169A0">
              <w:rPr>
                <w:rFonts w:ascii="Sylfaen" w:hAnsi="Sylfaen" w:cs="Sylfaen"/>
                <w:lang w:val="hy-AM"/>
              </w:rPr>
              <w:t>Վարչություն</w:t>
            </w:r>
          </w:p>
          <w:p w14:paraId="03E88D36" w14:textId="77777777" w:rsidR="00981BA5" w:rsidRPr="006169A0" w:rsidRDefault="00981BA5" w:rsidP="00981BA5">
            <w:pPr>
              <w:jc w:val="center"/>
              <w:rPr>
                <w:rFonts w:ascii="GHEA Grapalat" w:hAnsi="GHEA Grapalat"/>
                <w:lang w:val="hy-AM"/>
              </w:rPr>
            </w:pPr>
            <w:r w:rsidRPr="006169A0">
              <w:rPr>
                <w:rFonts w:ascii="GHEA Grapalat" w:hAnsi="GHEA Grapalat"/>
                <w:lang w:val="hy-AM"/>
              </w:rPr>
              <w:t xml:space="preserve">հ/հ </w:t>
            </w:r>
            <w:r>
              <w:rPr>
                <w:rFonts w:ascii="GHEA Grapalat" w:hAnsi="GHEA Grapalat" w:cs="Arial"/>
                <w:lang w:val="hy-AM"/>
              </w:rPr>
              <w:t>900262360010</w:t>
            </w:r>
          </w:p>
          <w:p w14:paraId="0B7E030A" w14:textId="77777777" w:rsidR="00981BA5" w:rsidRPr="006169A0" w:rsidRDefault="00981BA5" w:rsidP="00981BA5">
            <w:pPr>
              <w:jc w:val="center"/>
              <w:rPr>
                <w:rFonts w:ascii="Arial LatArm" w:hAnsi="Arial LatArm"/>
                <w:lang w:val="hy-AM"/>
              </w:rPr>
            </w:pPr>
            <w:r w:rsidRPr="006169A0">
              <w:rPr>
                <w:rFonts w:ascii="Sylfaen" w:hAnsi="Sylfaen" w:cs="Sylfaen"/>
                <w:lang w:val="hy-AM"/>
              </w:rPr>
              <w:t>ՀՎՀՀ</w:t>
            </w:r>
            <w:r w:rsidRPr="006169A0">
              <w:rPr>
                <w:rFonts w:ascii="Arial LatArm" w:hAnsi="Arial LatArm"/>
                <w:lang w:val="hy-AM"/>
              </w:rPr>
              <w:t xml:space="preserve"> 06954208</w:t>
            </w:r>
          </w:p>
          <w:p w14:paraId="7C474437" w14:textId="77777777" w:rsidR="00981BA5" w:rsidRPr="006169A0" w:rsidRDefault="00981BA5" w:rsidP="00981BA5">
            <w:pPr>
              <w:jc w:val="center"/>
              <w:rPr>
                <w:rFonts w:ascii="Sylfaen" w:hAnsi="Sylfaen" w:cs="Sylfaen"/>
                <w:lang w:val="hy-AM"/>
              </w:rPr>
            </w:pPr>
            <w:r w:rsidRPr="006169A0">
              <w:rPr>
                <w:rFonts w:ascii="Sylfaen" w:hAnsi="Sylfaen" w:cs="Sylfaen"/>
                <w:lang w:val="hy-AM"/>
              </w:rPr>
              <w:t>Համայնքի</w:t>
            </w:r>
            <w:r w:rsidRPr="006169A0">
              <w:rPr>
                <w:rFonts w:ascii="Arial LatArm" w:hAnsi="Arial LatArm"/>
                <w:lang w:val="hy-AM"/>
              </w:rPr>
              <w:t xml:space="preserve"> </w:t>
            </w:r>
            <w:r w:rsidRPr="006169A0">
              <w:rPr>
                <w:rFonts w:ascii="Sylfaen" w:hAnsi="Sylfaen" w:cs="Sylfaen"/>
                <w:lang w:val="hy-AM"/>
              </w:rPr>
              <w:t>ղեկավար՝</w:t>
            </w:r>
            <w:r w:rsidRPr="006169A0">
              <w:rPr>
                <w:rFonts w:ascii="Arial LatArm" w:hAnsi="Arial LatArm"/>
                <w:lang w:val="hy-AM"/>
              </w:rPr>
              <w:t xml:space="preserve"> </w:t>
            </w:r>
            <w:r>
              <w:rPr>
                <w:rFonts w:ascii="Sylfaen" w:hAnsi="Sylfaen" w:cs="Sylfaen"/>
                <w:lang w:val="hy-AM"/>
              </w:rPr>
              <w:t>Ա.Թամազյան</w:t>
            </w:r>
          </w:p>
          <w:p w14:paraId="5510E403" w14:textId="77777777" w:rsidR="00981BA5" w:rsidRPr="00F9365F" w:rsidRDefault="00981BA5" w:rsidP="00981BA5">
            <w:pPr>
              <w:jc w:val="center"/>
              <w:rPr>
                <w:rFonts w:ascii="Arial LatArm" w:hAnsi="Arial LatArm"/>
                <w:sz w:val="16"/>
                <w:szCs w:val="16"/>
                <w:lang w:val="hy-AM"/>
              </w:rPr>
            </w:pPr>
            <w:r w:rsidRPr="00F9365F">
              <w:rPr>
                <w:rFonts w:ascii="Arial LatArm" w:hAnsi="Arial LatArm"/>
                <w:sz w:val="16"/>
                <w:szCs w:val="16"/>
                <w:lang w:val="hy-AM"/>
              </w:rPr>
              <w:t>---------------------------------</w:t>
            </w:r>
          </w:p>
          <w:p w14:paraId="04082355" w14:textId="77777777" w:rsidR="00981BA5" w:rsidRPr="00F9365F" w:rsidRDefault="00981BA5" w:rsidP="00981BA5">
            <w:pPr>
              <w:jc w:val="center"/>
              <w:rPr>
                <w:rFonts w:ascii="Arial LatArm" w:hAnsi="Arial LatArm"/>
                <w:sz w:val="16"/>
                <w:szCs w:val="16"/>
              </w:rPr>
            </w:pPr>
            <w:r w:rsidRPr="00F9365F">
              <w:rPr>
                <w:rFonts w:ascii="Arial LatArm" w:hAnsi="Arial LatArm"/>
                <w:sz w:val="16"/>
                <w:szCs w:val="16"/>
              </w:rPr>
              <w:t>/</w:t>
            </w:r>
            <w:r w:rsidRPr="00F9365F">
              <w:rPr>
                <w:rFonts w:ascii="Sylfaen" w:hAnsi="Sylfaen" w:cs="Sylfaen"/>
                <w:sz w:val="16"/>
                <w:szCs w:val="16"/>
                <w:lang w:val="hy-AM"/>
              </w:rPr>
              <w:t>ստորագրություն</w:t>
            </w:r>
            <w:r w:rsidRPr="00F9365F">
              <w:rPr>
                <w:rFonts w:ascii="Arial LatArm" w:hAnsi="Arial LatArm"/>
                <w:sz w:val="16"/>
                <w:szCs w:val="16"/>
              </w:rPr>
              <w:t>/</w:t>
            </w:r>
          </w:p>
          <w:p w14:paraId="68F0E43E" w14:textId="34A9B2D4" w:rsidR="007678FA" w:rsidRPr="00F566BF" w:rsidRDefault="007678FA" w:rsidP="00E53C12">
            <w:pPr>
              <w:jc w:val="center"/>
              <w:rPr>
                <w:rFonts w:ascii="GHEA Grapalat" w:hAnsi="GHEA Grapalat"/>
                <w:sz w:val="18"/>
                <w:szCs w:val="18"/>
                <w:lang w:val="ru-RU"/>
              </w:rPr>
            </w:pP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F67E18"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450819"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450819">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450819">
        <w:rPr>
          <w:rFonts w:ascii="GHEA Grapalat" w:hAnsi="GHEA Grapalat" w:cs="Sylfaen"/>
          <w:sz w:val="20"/>
          <w:u w:val="single"/>
          <w:lang w:val="ru-RU"/>
        </w:rPr>
        <w:tab/>
      </w:r>
      <w:r w:rsidRPr="00450819">
        <w:rPr>
          <w:rFonts w:ascii="GHEA Grapalat" w:hAnsi="GHEA Grapalat" w:cs="Sylfaen"/>
          <w:sz w:val="20"/>
          <w:u w:val="single"/>
          <w:lang w:val="ru-RU"/>
        </w:rPr>
        <w:tab/>
        <w:t xml:space="preserve">        </w:t>
      </w:r>
      <w:r w:rsidRPr="00450819">
        <w:rPr>
          <w:rFonts w:ascii="GHEA Grapalat" w:hAnsi="GHEA Grapalat" w:cs="Sylfaen"/>
          <w:sz w:val="20"/>
          <w:lang w:val="ru-RU"/>
        </w:rPr>
        <w:t>-</w:t>
      </w:r>
      <w:r w:rsidRPr="00F566BF">
        <w:rPr>
          <w:rFonts w:ascii="GHEA Grapalat" w:hAnsi="GHEA Grapalat" w:cs="Sylfaen"/>
          <w:sz w:val="20"/>
        </w:rPr>
        <w:t>ի</w:t>
      </w:r>
      <w:r w:rsidRPr="00450819">
        <w:rPr>
          <w:rFonts w:ascii="GHEA Grapalat" w:hAnsi="GHEA Grapalat" w:cs="Sylfaen"/>
          <w:lang w:val="ru-RU"/>
        </w:rPr>
        <w:t xml:space="preserve"> </w:t>
      </w:r>
      <w:r w:rsidRPr="00450819">
        <w:rPr>
          <w:rFonts w:ascii="GHEA Grapalat" w:hAnsi="GHEA Grapalat" w:cs="Sylfaen"/>
          <w:sz w:val="20"/>
          <w:szCs w:val="20"/>
          <w:lang w:val="ru-RU"/>
        </w:rPr>
        <w:t>(</w:t>
      </w:r>
      <w:r w:rsidRPr="00F566BF">
        <w:rPr>
          <w:rFonts w:ascii="GHEA Grapalat" w:hAnsi="GHEA Grapalat" w:cs="Sylfaen"/>
          <w:sz w:val="20"/>
          <w:szCs w:val="20"/>
        </w:rPr>
        <w:t>այսուհետ</w:t>
      </w:r>
      <w:r w:rsidRPr="00450819">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450819">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450819">
        <w:rPr>
          <w:rFonts w:ascii="GHEA Grapalat" w:hAnsi="GHEA Grapalat" w:cs="Sylfaen"/>
          <w:sz w:val="20"/>
          <w:u w:val="single"/>
          <w:lang w:val="ru-RU"/>
        </w:rPr>
        <w:tab/>
      </w:r>
      <w:r w:rsidRPr="00450819">
        <w:rPr>
          <w:rFonts w:ascii="GHEA Grapalat" w:hAnsi="GHEA Grapalat" w:cs="Sylfaen"/>
          <w:sz w:val="20"/>
          <w:u w:val="single"/>
          <w:lang w:val="ru-RU"/>
        </w:rPr>
        <w:tab/>
        <w:t xml:space="preserve">        </w:t>
      </w:r>
      <w:r w:rsidRPr="00450819">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450819" w:rsidRDefault="007678FA" w:rsidP="007678FA">
      <w:pPr>
        <w:tabs>
          <w:tab w:val="left" w:pos="360"/>
          <w:tab w:val="left" w:pos="540"/>
        </w:tabs>
        <w:jc w:val="both"/>
        <w:rPr>
          <w:rFonts w:ascii="GHEA Grapalat" w:hAnsi="GHEA Grapalat" w:cs="Sylfaen"/>
          <w:lang w:val="ru-RU"/>
        </w:rPr>
      </w:pPr>
      <w:r w:rsidRPr="00450819">
        <w:rPr>
          <w:rFonts w:ascii="GHEA Grapalat" w:hAnsi="GHEA Grapalat" w:cs="Sylfaen"/>
          <w:lang w:val="ru-RU"/>
        </w:rPr>
        <w:t xml:space="preserve">                                            </w:t>
      </w:r>
      <w:r w:rsidRPr="00F566BF">
        <w:rPr>
          <w:rFonts w:ascii="GHEA Grapalat" w:hAnsi="GHEA Grapalat" w:cs="Sylfaen"/>
          <w:sz w:val="12"/>
          <w:szCs w:val="12"/>
        </w:rPr>
        <w:t>Պատվիրատուի</w:t>
      </w:r>
      <w:r w:rsidRPr="00450819">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450819">
        <w:rPr>
          <w:rFonts w:ascii="GHEA Grapalat" w:hAnsi="GHEA Grapalat" w:cs="Sylfaen"/>
          <w:sz w:val="12"/>
          <w:szCs w:val="12"/>
          <w:lang w:val="ru-RU"/>
        </w:rPr>
        <w:t xml:space="preserve">     </w:t>
      </w:r>
      <w:r w:rsidRPr="00450819">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450819">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450819"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450819">
        <w:rPr>
          <w:rFonts w:ascii="GHEA Grapalat" w:hAnsi="GHEA Grapalat" w:cs="Sylfaen"/>
          <w:sz w:val="20"/>
          <w:szCs w:val="20"/>
          <w:lang w:val="ru-RU"/>
        </w:rPr>
        <w:t xml:space="preserve"> </w:t>
      </w:r>
      <w:r w:rsidRPr="00F566BF">
        <w:rPr>
          <w:rFonts w:ascii="GHEA Grapalat" w:hAnsi="GHEA Grapalat" w:cs="Sylfaen"/>
          <w:sz w:val="20"/>
        </w:rPr>
        <w:t>միջև</w:t>
      </w:r>
      <w:r w:rsidRPr="00450819">
        <w:rPr>
          <w:rFonts w:ascii="GHEA Grapalat" w:hAnsi="GHEA Grapalat" w:cs="Sylfaen"/>
          <w:sz w:val="20"/>
          <w:lang w:val="ru-RU"/>
        </w:rPr>
        <w:t xml:space="preserve"> 20     </w:t>
      </w:r>
      <w:r w:rsidRPr="00F566BF">
        <w:rPr>
          <w:rFonts w:ascii="GHEA Grapalat" w:hAnsi="GHEA Grapalat" w:cs="Sylfaen"/>
          <w:sz w:val="20"/>
        </w:rPr>
        <w:t>թ</w:t>
      </w:r>
      <w:r w:rsidRPr="00450819">
        <w:rPr>
          <w:rFonts w:ascii="GHEA Grapalat" w:hAnsi="GHEA Grapalat" w:cs="Sylfaen"/>
          <w:sz w:val="20"/>
          <w:lang w:val="ru-RU"/>
        </w:rPr>
        <w:t xml:space="preserve">. </w:t>
      </w:r>
      <w:r w:rsidRPr="00450819">
        <w:rPr>
          <w:rFonts w:ascii="GHEA Grapalat" w:hAnsi="GHEA Grapalat" w:cs="Sylfaen"/>
          <w:sz w:val="20"/>
          <w:u w:val="single"/>
          <w:lang w:val="ru-RU"/>
        </w:rPr>
        <w:tab/>
      </w:r>
      <w:r w:rsidRPr="00450819">
        <w:rPr>
          <w:rFonts w:ascii="GHEA Grapalat" w:hAnsi="GHEA Grapalat" w:cs="Sylfaen"/>
          <w:sz w:val="20"/>
          <w:u w:val="single"/>
          <w:lang w:val="ru-RU"/>
        </w:rPr>
        <w:tab/>
      </w:r>
      <w:r w:rsidRPr="00450819">
        <w:rPr>
          <w:rFonts w:ascii="GHEA Grapalat" w:hAnsi="GHEA Grapalat" w:cs="Sylfaen"/>
          <w:sz w:val="20"/>
          <w:u w:val="single"/>
          <w:lang w:val="ru-RU"/>
        </w:rPr>
        <w:tab/>
      </w:r>
      <w:r w:rsidRPr="00450819">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9FC17" w14:textId="77777777" w:rsidR="0097571E" w:rsidRDefault="0097571E">
      <w:r>
        <w:separator/>
      </w:r>
    </w:p>
  </w:endnote>
  <w:endnote w:type="continuationSeparator" w:id="0">
    <w:p w14:paraId="131F1CD9" w14:textId="77777777" w:rsidR="0097571E" w:rsidRDefault="0097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93F4" w14:textId="77777777" w:rsidR="0097571E" w:rsidRDefault="0097571E">
      <w:r>
        <w:separator/>
      </w:r>
    </w:p>
  </w:footnote>
  <w:footnote w:type="continuationSeparator" w:id="0">
    <w:p w14:paraId="2BB2E3D8" w14:textId="77777777" w:rsidR="0097571E" w:rsidRDefault="0097571E">
      <w:r>
        <w:continuationSeparator/>
      </w:r>
    </w:p>
  </w:footnote>
  <w:footnote w:id="1">
    <w:p w14:paraId="70192422" w14:textId="77777777" w:rsidR="006169A0" w:rsidRDefault="006169A0"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6169A0" w:rsidRPr="00EC6281" w:rsidRDefault="006169A0" w:rsidP="006C1D25">
      <w:pPr>
        <w:pStyle w:val="af2"/>
        <w:jc w:val="both"/>
        <w:rPr>
          <w:lang w:val="en-US"/>
        </w:rPr>
      </w:pPr>
    </w:p>
  </w:footnote>
  <w:footnote w:id="2">
    <w:p w14:paraId="2D6503AD" w14:textId="77777777" w:rsidR="006169A0" w:rsidRPr="004B72E3" w:rsidRDefault="006169A0"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6169A0" w:rsidRPr="004B72E3" w:rsidRDefault="006169A0"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6169A0" w:rsidRPr="004B72E3" w:rsidRDefault="006169A0"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6169A0" w:rsidRPr="009E1D1C" w:rsidRDefault="006169A0" w:rsidP="00615D8F">
      <w:pPr>
        <w:pStyle w:val="af2"/>
        <w:rPr>
          <w:rFonts w:asciiTheme="minorHAnsi" w:hAnsiTheme="minorHAnsi"/>
          <w:vertAlign w:val="superscript"/>
          <w:lang w:val="hy-AM"/>
        </w:rPr>
      </w:pPr>
    </w:p>
    <w:p w14:paraId="232CE773" w14:textId="77777777" w:rsidR="006169A0" w:rsidRPr="001B25D3" w:rsidRDefault="006169A0"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6169A0" w:rsidRPr="001B25D3" w:rsidRDefault="006169A0"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6169A0" w:rsidRPr="001B25D3" w:rsidRDefault="006169A0"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6169A0" w:rsidRPr="00915006" w:rsidRDefault="006169A0"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6169A0" w:rsidRPr="00425161" w:rsidRDefault="006169A0">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6169A0" w:rsidRPr="003C196A" w:rsidRDefault="006169A0"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6169A0" w:rsidRPr="00915006" w:rsidRDefault="006169A0"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6169A0" w:rsidRPr="008519CC" w:rsidRDefault="006169A0"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6169A0" w:rsidRPr="008519CC" w:rsidRDefault="006169A0">
      <w:pPr>
        <w:pStyle w:val="af2"/>
        <w:rPr>
          <w:rFonts w:ascii="Times New Roman" w:hAnsi="Times New Roman"/>
          <w:vertAlign w:val="superscript"/>
          <w:lang w:val="hy-AM"/>
        </w:rPr>
      </w:pPr>
    </w:p>
  </w:footnote>
  <w:footnote w:id="4">
    <w:p w14:paraId="32BB368A" w14:textId="77777777" w:rsidR="006169A0" w:rsidRPr="00EC2CDE" w:rsidRDefault="006169A0"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27CB3A3" w14:textId="77777777" w:rsidR="006169A0" w:rsidRPr="002A4619" w:rsidRDefault="006169A0"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6169A0" w:rsidRDefault="006169A0" w:rsidP="00821851">
      <w:pPr>
        <w:jc w:val="both"/>
        <w:rPr>
          <w:rFonts w:ascii="GHEA Grapalat" w:hAnsi="GHEA Grapalat"/>
          <w:i/>
          <w:sz w:val="16"/>
          <w:szCs w:val="16"/>
          <w:lang w:val="hy-AM" w:eastAsia="ru-RU"/>
        </w:rPr>
      </w:pPr>
    </w:p>
    <w:p w14:paraId="7360E7AA" w14:textId="77777777" w:rsidR="006169A0" w:rsidRDefault="006169A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6169A0" w:rsidRPr="00821851" w:rsidRDefault="006169A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6169A0" w:rsidRPr="00821851" w:rsidRDefault="006169A0" w:rsidP="00821851">
      <w:pPr>
        <w:jc w:val="both"/>
        <w:rPr>
          <w:rFonts w:ascii="GHEA Grapalat" w:hAnsi="GHEA Grapalat"/>
          <w:i/>
          <w:sz w:val="16"/>
          <w:szCs w:val="16"/>
          <w:lang w:val="hy-AM" w:eastAsia="ru-RU"/>
        </w:rPr>
      </w:pPr>
    </w:p>
    <w:p w14:paraId="72E5BF95" w14:textId="77777777" w:rsidR="006169A0" w:rsidRPr="00821851" w:rsidRDefault="006169A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6169A0" w:rsidRPr="00821851" w:rsidRDefault="006169A0"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6169A0" w:rsidRPr="00821851" w:rsidRDefault="006169A0" w:rsidP="00821851">
      <w:pPr>
        <w:pStyle w:val="af2"/>
        <w:rPr>
          <w:rFonts w:ascii="GHEA Grapalat" w:hAnsi="GHEA Grapalat"/>
          <w:i/>
          <w:sz w:val="16"/>
          <w:szCs w:val="16"/>
          <w:lang w:val="hy-AM"/>
        </w:rPr>
      </w:pPr>
    </w:p>
    <w:p w14:paraId="24E5A8F4" w14:textId="77777777" w:rsidR="006169A0" w:rsidRPr="00821851" w:rsidRDefault="006169A0"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6169A0" w:rsidRPr="00821851" w:rsidRDefault="006169A0" w:rsidP="00821851">
      <w:pPr>
        <w:jc w:val="both"/>
        <w:rPr>
          <w:rFonts w:ascii="GHEA Grapalat" w:hAnsi="GHEA Grapalat"/>
          <w:i/>
          <w:sz w:val="16"/>
          <w:szCs w:val="16"/>
          <w:lang w:val="hy-AM" w:eastAsia="ru-RU"/>
        </w:rPr>
      </w:pPr>
    </w:p>
    <w:p w14:paraId="2BE32FFE" w14:textId="77777777" w:rsidR="006169A0" w:rsidRPr="00821851" w:rsidRDefault="006169A0" w:rsidP="00821851">
      <w:pPr>
        <w:jc w:val="both"/>
        <w:rPr>
          <w:rFonts w:asciiTheme="minorHAnsi" w:hAnsiTheme="minorHAnsi"/>
          <w:lang w:val="hy-AM"/>
        </w:rPr>
      </w:pPr>
    </w:p>
    <w:p w14:paraId="45B4E044" w14:textId="77777777" w:rsidR="006169A0" w:rsidRPr="00821851" w:rsidRDefault="006169A0" w:rsidP="00CE3A99">
      <w:pPr>
        <w:jc w:val="both"/>
        <w:rPr>
          <w:rFonts w:ascii="GHEA Grapalat" w:hAnsi="GHEA Grapalat" w:cs="Sylfaen"/>
          <w:sz w:val="20"/>
          <w:lang w:val="hy-AM"/>
        </w:rPr>
      </w:pPr>
    </w:p>
  </w:footnote>
  <w:footnote w:id="6">
    <w:p w14:paraId="470C64FF" w14:textId="77777777" w:rsidR="006169A0" w:rsidRPr="001E7733" w:rsidRDefault="006169A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6169A0" w:rsidRPr="0015088E" w:rsidRDefault="006169A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6169A0" w:rsidRPr="001E7733" w:rsidDel="00856FDE" w:rsidRDefault="006169A0" w:rsidP="00B2572B">
      <w:pPr>
        <w:pStyle w:val="af2"/>
        <w:rPr>
          <w:del w:id="9" w:author="User" w:date="2019-05-26T09:57:00Z"/>
          <w:i/>
          <w:lang w:val="af-ZA"/>
        </w:rPr>
      </w:pPr>
    </w:p>
  </w:footnote>
  <w:footnote w:id="7">
    <w:p w14:paraId="0A03549D" w14:textId="77777777" w:rsidR="006169A0" w:rsidRPr="00D35832" w:rsidRDefault="006169A0">
      <w:pPr>
        <w:pStyle w:val="af2"/>
        <w:rPr>
          <w:rFonts w:ascii="Sylfaen" w:hAnsi="Sylfaen"/>
          <w:lang w:val="hy-AM"/>
        </w:rPr>
      </w:pPr>
    </w:p>
  </w:footnote>
  <w:footnote w:id="8">
    <w:p w14:paraId="3CD1D464" w14:textId="77777777" w:rsidR="006169A0" w:rsidRDefault="006169A0" w:rsidP="006C09E8">
      <w:pPr>
        <w:pStyle w:val="af2"/>
        <w:rPr>
          <w:rFonts w:ascii="Sylfaen" w:hAnsi="Sylfaen"/>
          <w:lang w:val="hy-AM"/>
        </w:rPr>
      </w:pPr>
    </w:p>
    <w:p w14:paraId="58CDD37F" w14:textId="77777777" w:rsidR="006169A0" w:rsidRDefault="006169A0"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6169A0" w:rsidRPr="00650D3A" w:rsidRDefault="006169A0"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14:paraId="5020C75E" w14:textId="77777777" w:rsidR="006169A0" w:rsidRDefault="006169A0"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6169A0" w:rsidRPr="00CB6DA8" w:rsidRDefault="006169A0"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6169A0" w:rsidRPr="00CB6DA8" w:rsidRDefault="006169A0"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6169A0" w:rsidRPr="00CE432D" w:rsidRDefault="006169A0"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6169A0" w:rsidDel="00343637" w:rsidRDefault="006169A0" w:rsidP="007678FA">
      <w:pPr>
        <w:pStyle w:val="af2"/>
        <w:rPr>
          <w:del w:id="10" w:author="User" w:date="2019-05-26T11:24:00Z"/>
        </w:rPr>
      </w:pPr>
    </w:p>
  </w:footnote>
  <w:footnote w:id="10">
    <w:p w14:paraId="0D3C5D8A" w14:textId="77777777" w:rsidR="006169A0" w:rsidRPr="006411BD" w:rsidDel="00CE70A2" w:rsidRDefault="006169A0" w:rsidP="007678FA">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14:paraId="5FDD2D3B" w14:textId="77777777" w:rsidR="006169A0" w:rsidRPr="00F67E18" w:rsidDel="00D90DD6" w:rsidRDefault="006169A0" w:rsidP="007678FA">
      <w:pPr>
        <w:pStyle w:val="af2"/>
        <w:jc w:val="both"/>
        <w:rPr>
          <w:del w:id="12"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F67E18">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4963"/>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3EB1"/>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BF3"/>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17C1"/>
    <w:rsid w:val="001C267B"/>
    <w:rsid w:val="001C3D83"/>
    <w:rsid w:val="001C3F6C"/>
    <w:rsid w:val="001C48D3"/>
    <w:rsid w:val="001C76F7"/>
    <w:rsid w:val="001C7C1A"/>
    <w:rsid w:val="001D1139"/>
    <w:rsid w:val="001D1D00"/>
    <w:rsid w:val="001D2D62"/>
    <w:rsid w:val="001D3E57"/>
    <w:rsid w:val="001D5FF7"/>
    <w:rsid w:val="001D6531"/>
    <w:rsid w:val="001D7228"/>
    <w:rsid w:val="001D74FA"/>
    <w:rsid w:val="001D778F"/>
    <w:rsid w:val="001D78C5"/>
    <w:rsid w:val="001E0216"/>
    <w:rsid w:val="001E0897"/>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6F2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08C"/>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4DBA"/>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0D73"/>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0819"/>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1963"/>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60D"/>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87EC2"/>
    <w:rsid w:val="0049223B"/>
    <w:rsid w:val="004929E4"/>
    <w:rsid w:val="004930FB"/>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0474"/>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0C5"/>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5658"/>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69A0"/>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2BC0"/>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27E"/>
    <w:rsid w:val="006A26BE"/>
    <w:rsid w:val="006A2D46"/>
    <w:rsid w:val="006A475C"/>
    <w:rsid w:val="006A5862"/>
    <w:rsid w:val="006A6D19"/>
    <w:rsid w:val="006B0116"/>
    <w:rsid w:val="006B0566"/>
    <w:rsid w:val="006B2536"/>
    <w:rsid w:val="006B2824"/>
    <w:rsid w:val="006B2F0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B3A"/>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4726"/>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4B7D"/>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2575"/>
    <w:rsid w:val="008E3548"/>
    <w:rsid w:val="008E38E6"/>
    <w:rsid w:val="008E3B1B"/>
    <w:rsid w:val="008E4010"/>
    <w:rsid w:val="008E43BF"/>
    <w:rsid w:val="008E4477"/>
    <w:rsid w:val="008E5B7C"/>
    <w:rsid w:val="008E5C09"/>
    <w:rsid w:val="008E60B3"/>
    <w:rsid w:val="008E620E"/>
    <w:rsid w:val="008F1323"/>
    <w:rsid w:val="008F13BF"/>
    <w:rsid w:val="008F2365"/>
    <w:rsid w:val="008F2B76"/>
    <w:rsid w:val="008F527F"/>
    <w:rsid w:val="008F6B74"/>
    <w:rsid w:val="008F6E5D"/>
    <w:rsid w:val="008F78BE"/>
    <w:rsid w:val="008F7A2B"/>
    <w:rsid w:val="00902BB9"/>
    <w:rsid w:val="00902D0C"/>
    <w:rsid w:val="009030CA"/>
    <w:rsid w:val="00903898"/>
    <w:rsid w:val="0090481C"/>
    <w:rsid w:val="00904926"/>
    <w:rsid w:val="0090510C"/>
    <w:rsid w:val="00905984"/>
    <w:rsid w:val="00906072"/>
    <w:rsid w:val="00906104"/>
    <w:rsid w:val="00906204"/>
    <w:rsid w:val="0090633A"/>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27F"/>
    <w:rsid w:val="009334DB"/>
    <w:rsid w:val="009335A0"/>
    <w:rsid w:val="0093460D"/>
    <w:rsid w:val="00934B33"/>
    <w:rsid w:val="00935003"/>
    <w:rsid w:val="009354D8"/>
    <w:rsid w:val="00935C26"/>
    <w:rsid w:val="00936000"/>
    <w:rsid w:val="009365B5"/>
    <w:rsid w:val="0093713C"/>
    <w:rsid w:val="009371D2"/>
    <w:rsid w:val="009374A0"/>
    <w:rsid w:val="00937B6A"/>
    <w:rsid w:val="009402C6"/>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50D7"/>
    <w:rsid w:val="0097571E"/>
    <w:rsid w:val="00975F7E"/>
    <w:rsid w:val="009771B9"/>
    <w:rsid w:val="009775DB"/>
    <w:rsid w:val="0098011A"/>
    <w:rsid w:val="009813C4"/>
    <w:rsid w:val="00981540"/>
    <w:rsid w:val="00981BA5"/>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535A"/>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47C9E"/>
    <w:rsid w:val="00A5050E"/>
    <w:rsid w:val="00A51B73"/>
    <w:rsid w:val="00A51D7C"/>
    <w:rsid w:val="00A52061"/>
    <w:rsid w:val="00A524AC"/>
    <w:rsid w:val="00A530B3"/>
    <w:rsid w:val="00A53849"/>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534B"/>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9E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27D37"/>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2DC8"/>
    <w:rsid w:val="00B941D0"/>
    <w:rsid w:val="00B95FE0"/>
    <w:rsid w:val="00B964A0"/>
    <w:rsid w:val="00B96B73"/>
    <w:rsid w:val="00B97237"/>
    <w:rsid w:val="00B975FA"/>
    <w:rsid w:val="00B9796D"/>
    <w:rsid w:val="00B97D91"/>
    <w:rsid w:val="00BA3554"/>
    <w:rsid w:val="00BA632C"/>
    <w:rsid w:val="00BA656E"/>
    <w:rsid w:val="00BB0E7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18C"/>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1FFF"/>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280"/>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053"/>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2B6"/>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67E18"/>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uiPriority w:val="99"/>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6522-BD8D-4233-9393-F59EDD1D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69</Pages>
  <Words>20144</Words>
  <Characters>114826</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134701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ComPoint</cp:lastModifiedBy>
  <cp:revision>35</cp:revision>
  <cp:lastPrinted>2022-12-26T10:56:00Z</cp:lastPrinted>
  <dcterms:created xsi:type="dcterms:W3CDTF">2022-10-31T11:36:00Z</dcterms:created>
  <dcterms:modified xsi:type="dcterms:W3CDTF">2022-12-28T05:50:00Z</dcterms:modified>
</cp:coreProperties>
</file>