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BB83" w14:textId="3E0BDC00"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4F066A97" w14:textId="77777777" w:rsidR="00971D05" w:rsidRPr="00971D05" w:rsidRDefault="002B4F68" w:rsidP="00971D05">
      <w:pPr>
        <w:pStyle w:val="aa"/>
        <w:spacing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971D05" w:rsidRPr="00971D05">
        <w:rPr>
          <w:rFonts w:ascii="GHEA Grapalat" w:hAnsi="GHEA Grapalat" w:cs="Sylfaen"/>
          <w:i/>
          <w:sz w:val="16"/>
          <w:lang w:val="hy-AM"/>
        </w:rPr>
        <w:t xml:space="preserve">ՀՀ ֆինանսների նախարարի 2022 թվականի նոյեմբերի 2 -ի </w:t>
      </w:r>
    </w:p>
    <w:p w14:paraId="00992683" w14:textId="44340CA7" w:rsidR="00096865" w:rsidRPr="00F566BF" w:rsidRDefault="00971D05" w:rsidP="00971D05">
      <w:pPr>
        <w:pStyle w:val="aa"/>
        <w:spacing w:after="0" w:line="480" w:lineRule="auto"/>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451 -Ա հրամանի     </w:t>
      </w:r>
    </w:p>
    <w:p w14:paraId="0E6713C9" w14:textId="77777777" w:rsidR="00096865" w:rsidRPr="00F566BF" w:rsidRDefault="00096865" w:rsidP="00EF366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F566BF" w:rsidRDefault="00096865" w:rsidP="00EF3662">
      <w:pPr>
        <w:pStyle w:val="a3"/>
        <w:spacing w:line="240" w:lineRule="auto"/>
        <w:jc w:val="center"/>
        <w:rPr>
          <w:rFonts w:ascii="GHEA Grapalat" w:hAnsi="GHEA Grapalat"/>
          <w:i w:val="0"/>
          <w:lang w:val="af-ZA"/>
        </w:rPr>
      </w:pPr>
    </w:p>
    <w:p w14:paraId="595313E1" w14:textId="77777777"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632E8517" w14:textId="77777777" w:rsidR="00450819" w:rsidRPr="00F566BF" w:rsidRDefault="00450819" w:rsidP="00450819">
      <w:pPr>
        <w:pStyle w:val="a3"/>
        <w:spacing w:line="240" w:lineRule="auto"/>
        <w:jc w:val="center"/>
        <w:rPr>
          <w:rFonts w:ascii="GHEA Grapalat" w:hAnsi="GHEA Grapalat"/>
          <w:i w:val="0"/>
          <w:lang w:val="af-ZA"/>
        </w:rPr>
      </w:pPr>
      <w:r w:rsidRPr="00543C8D">
        <w:rPr>
          <w:rFonts w:ascii="GHEA Grapalat" w:hAnsi="GHEA Grapalat"/>
          <w:i w:val="0"/>
          <w:lang w:val="hy-AM"/>
        </w:rPr>
        <w:t>ԳՆԱՆՇՄԱՆ</w:t>
      </w:r>
      <w:r w:rsidRPr="00C92055">
        <w:rPr>
          <w:rFonts w:ascii="GHEA Grapalat" w:hAnsi="GHEA Grapalat"/>
          <w:i w:val="0"/>
          <w:lang w:val="af-ZA"/>
        </w:rPr>
        <w:t xml:space="preserve"> </w:t>
      </w:r>
      <w:r w:rsidRPr="00543C8D">
        <w:rPr>
          <w:rFonts w:ascii="GHEA Grapalat" w:hAnsi="GHEA Grapalat"/>
          <w:i w:val="0"/>
          <w:lang w:val="hy-AM"/>
        </w:rPr>
        <w:t>ՀԱՐՑՄԱՆ</w:t>
      </w:r>
      <w:r w:rsidRPr="00F566BF">
        <w:rPr>
          <w:rFonts w:ascii="GHEA Grapalat" w:hAnsi="GHEA Grapalat"/>
          <w:i w:val="0"/>
          <w:lang w:val="af-ZA"/>
        </w:rPr>
        <w:t xml:space="preserve"> ՄԱՍԻՆ*</w:t>
      </w:r>
    </w:p>
    <w:p w14:paraId="4EB190D1" w14:textId="77777777" w:rsidR="00450819" w:rsidRPr="00C92055" w:rsidRDefault="00450819" w:rsidP="00450819">
      <w:pPr>
        <w:pStyle w:val="a3"/>
        <w:spacing w:line="240" w:lineRule="auto"/>
        <w:jc w:val="center"/>
        <w:rPr>
          <w:rFonts w:ascii="GHEA Grapalat" w:hAnsi="GHEA Grapalat"/>
          <w:i w:val="0"/>
          <w:lang w:val="hy-AM"/>
        </w:rPr>
      </w:pPr>
    </w:p>
    <w:p w14:paraId="0D0D885B" w14:textId="77777777"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5B34CA26" w14:textId="77CEA7DE"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20</w:t>
      </w:r>
      <w:r w:rsidR="00E37CD6">
        <w:rPr>
          <w:rFonts w:ascii="GHEA Grapalat" w:hAnsi="GHEA Grapalat"/>
          <w:i w:val="0"/>
          <w:lang w:val="af-ZA"/>
        </w:rPr>
        <w:t>2</w:t>
      </w:r>
      <w:r w:rsidR="00E37CD6">
        <w:rPr>
          <w:rFonts w:ascii="GHEA Grapalat" w:hAnsi="GHEA Grapalat"/>
          <w:i w:val="0"/>
          <w:lang w:val="hy-AM"/>
        </w:rPr>
        <w:t>3</w:t>
      </w:r>
      <w:r w:rsidRPr="00F566BF">
        <w:rPr>
          <w:rFonts w:ascii="GHEA Grapalat" w:hAnsi="GHEA Grapalat"/>
          <w:i w:val="0"/>
          <w:lang w:val="af-ZA"/>
        </w:rPr>
        <w:t xml:space="preserve"> թվականի «</w:t>
      </w:r>
      <w:r w:rsidR="00E37CD6">
        <w:rPr>
          <w:rFonts w:ascii="GHEA Grapalat" w:hAnsi="GHEA Grapalat"/>
          <w:i w:val="0"/>
          <w:lang w:val="hy-AM"/>
        </w:rPr>
        <w:t>հունվարի</w:t>
      </w:r>
      <w:r w:rsidRPr="00F566BF">
        <w:rPr>
          <w:rFonts w:ascii="GHEA Grapalat" w:hAnsi="GHEA Grapalat"/>
          <w:i w:val="0"/>
          <w:lang w:val="af-ZA"/>
        </w:rPr>
        <w:t>»  «</w:t>
      </w:r>
      <w:r>
        <w:rPr>
          <w:rFonts w:ascii="GHEA Grapalat" w:hAnsi="GHEA Grapalat"/>
          <w:i w:val="0"/>
          <w:lang w:val="af-ZA"/>
        </w:rPr>
        <w:t xml:space="preserve"> </w:t>
      </w:r>
      <w:r w:rsidR="00E37CD6">
        <w:rPr>
          <w:rFonts w:ascii="GHEA Grapalat" w:hAnsi="GHEA Grapalat"/>
          <w:i w:val="0"/>
          <w:lang w:val="af-ZA"/>
        </w:rPr>
        <w:t xml:space="preserve"> </w:t>
      </w:r>
      <w:r w:rsidR="001F2824">
        <w:rPr>
          <w:rFonts w:ascii="GHEA Grapalat" w:hAnsi="GHEA Grapalat"/>
          <w:i w:val="0"/>
          <w:lang w:val="af-ZA"/>
        </w:rPr>
        <w:t>26</w:t>
      </w:r>
      <w:r w:rsidR="00E37CD6">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w:t>
      </w:r>
      <w:r w:rsidRPr="006A2E9C">
        <w:rPr>
          <w:rFonts w:ascii="GHEA Grapalat" w:hAnsi="GHEA Grapalat"/>
          <w:i w:val="0"/>
          <w:lang w:val="af-ZA"/>
        </w:rPr>
        <w:t>1</w:t>
      </w:r>
      <w:r w:rsidRPr="00F566BF">
        <w:rPr>
          <w:rFonts w:ascii="GHEA Grapalat" w:hAnsi="GHEA Grapalat"/>
          <w:i w:val="0"/>
          <w:lang w:val="af-ZA"/>
        </w:rPr>
        <w:t xml:space="preserve">» որոշմամբ </w:t>
      </w:r>
    </w:p>
    <w:p w14:paraId="133BEB66" w14:textId="77777777" w:rsidR="00450819" w:rsidRPr="00F566BF" w:rsidRDefault="00450819" w:rsidP="00450819">
      <w:pPr>
        <w:pStyle w:val="a3"/>
        <w:spacing w:line="240" w:lineRule="auto"/>
        <w:jc w:val="center"/>
        <w:rPr>
          <w:rFonts w:ascii="GHEA Grapalat" w:hAnsi="GHEA Grapalat"/>
          <w:i w:val="0"/>
          <w:lang w:val="af-ZA"/>
        </w:rPr>
      </w:pPr>
    </w:p>
    <w:p w14:paraId="7CC2687D" w14:textId="3A68815F" w:rsidR="00450819" w:rsidRPr="00F566BF" w:rsidRDefault="00450819" w:rsidP="00450819">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Sylfaen" w:hAnsi="Sylfaen"/>
          <w:szCs w:val="22"/>
          <w:lang w:val="en-US"/>
        </w:rPr>
        <w:t>ԼՄԱՀ</w:t>
      </w:r>
      <w:r w:rsidRPr="006A2E9C">
        <w:rPr>
          <w:rFonts w:ascii="Sylfaen" w:hAnsi="Sylfaen"/>
          <w:szCs w:val="22"/>
          <w:lang w:val="af-ZA"/>
        </w:rPr>
        <w:t>-</w:t>
      </w:r>
      <w:r>
        <w:rPr>
          <w:rFonts w:ascii="Sylfaen" w:hAnsi="Sylfaen"/>
          <w:szCs w:val="22"/>
          <w:lang w:val="en-US"/>
        </w:rPr>
        <w:t>ԳՀԾ</w:t>
      </w:r>
      <w:r w:rsidRPr="007A2055">
        <w:rPr>
          <w:rFonts w:ascii="Sylfaen" w:hAnsi="Sylfaen"/>
          <w:szCs w:val="22"/>
          <w:lang w:val="en-US"/>
        </w:rPr>
        <w:t>ՁԲ</w:t>
      </w:r>
      <w:r>
        <w:rPr>
          <w:rFonts w:ascii="Sylfaen" w:hAnsi="Sylfaen"/>
          <w:szCs w:val="22"/>
          <w:lang w:val="af-ZA"/>
        </w:rPr>
        <w:t>-23</w:t>
      </w:r>
      <w:r>
        <w:rPr>
          <w:rFonts w:ascii="Sylfaen" w:hAnsi="Sylfaen"/>
          <w:szCs w:val="22"/>
          <w:lang w:val="hy-AM"/>
        </w:rPr>
        <w:t>/</w:t>
      </w:r>
      <w:r w:rsidR="001F2824" w:rsidRPr="001F2824">
        <w:rPr>
          <w:rFonts w:ascii="Sylfaen" w:hAnsi="Sylfaen"/>
          <w:szCs w:val="22"/>
          <w:lang w:val="af-ZA"/>
        </w:rPr>
        <w:t>3</w:t>
      </w:r>
      <w:r w:rsidRPr="00F566BF">
        <w:rPr>
          <w:rFonts w:ascii="GHEA Grapalat" w:hAnsi="GHEA Grapalat"/>
          <w:i w:val="0"/>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4BD18F99" w14:textId="0266B675" w:rsidR="00311076" w:rsidRPr="00F566BF" w:rsidRDefault="00642EFE" w:rsidP="00EF3662">
      <w:pPr>
        <w:pStyle w:val="a3"/>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311076" w:rsidRPr="00F566BF">
        <w:rPr>
          <w:rFonts w:ascii="GHEA Grapalat" w:hAnsi="GHEA Grapalat"/>
          <w:i w:val="0"/>
          <w:lang w:val="af-ZA"/>
        </w:rPr>
        <w:t>_</w:t>
      </w:r>
      <w:r w:rsidR="00450819">
        <w:rPr>
          <w:rFonts w:ascii="GHEA Grapalat" w:hAnsi="GHEA Grapalat"/>
          <w:i w:val="0"/>
          <w:lang w:val="af-ZA"/>
        </w:rPr>
        <w:t>Ալավերդու համայնքապետարանը</w:t>
      </w:r>
      <w:r w:rsidRPr="00F566BF">
        <w:rPr>
          <w:rFonts w:ascii="GHEA Grapalat" w:hAnsi="GHEA Grapalat"/>
          <w:i w:val="0"/>
          <w:lang w:val="af-ZA"/>
        </w:rPr>
        <w:t>, որը գտնվում է</w:t>
      </w:r>
      <w:r w:rsidR="00450819" w:rsidRPr="00450819">
        <w:rPr>
          <w:rFonts w:ascii="GHEA Grapalat" w:hAnsi="GHEA Grapalat"/>
          <w:i w:val="0"/>
          <w:lang w:val="af-ZA"/>
        </w:rPr>
        <w:t xml:space="preserve"> </w:t>
      </w:r>
      <w:r w:rsidR="00450819">
        <w:rPr>
          <w:rFonts w:ascii="GHEA Grapalat" w:hAnsi="GHEA Grapalat"/>
          <w:i w:val="0"/>
          <w:lang w:val="af-ZA"/>
        </w:rPr>
        <w:t>ք.Ալավերդի,Զ.Անդրանիկի 8/1</w:t>
      </w:r>
      <w:r w:rsidR="00450819" w:rsidRPr="00F566BF">
        <w:rPr>
          <w:rFonts w:ascii="GHEA Grapalat" w:hAnsi="GHEA Grapalat"/>
          <w:i w:val="0"/>
          <w:lang w:val="af-ZA"/>
        </w:rPr>
        <w:t xml:space="preserve"> </w:t>
      </w:r>
      <w:r w:rsidR="00311076" w:rsidRPr="00F566BF">
        <w:rPr>
          <w:rFonts w:ascii="GHEA Grapalat" w:hAnsi="GHEA Grapalat"/>
          <w:i w:val="0"/>
          <w:lang w:val="af-ZA"/>
        </w:rPr>
        <w:t xml:space="preserve">_ </w:t>
      </w:r>
      <w:r w:rsidRPr="00F566BF">
        <w:rPr>
          <w:rFonts w:ascii="GHEA Grapalat" w:hAnsi="GHEA Grapalat"/>
          <w:i w:val="0"/>
          <w:lang w:val="af-ZA"/>
        </w:rPr>
        <w:t>հասցեում,</w:t>
      </w:r>
    </w:p>
    <w:p w14:paraId="417EC6C9" w14:textId="77777777"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73D019E6"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450819">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40235FC6"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311076" w:rsidRPr="00F566BF">
        <w:rPr>
          <w:rFonts w:ascii="GHEA Grapalat" w:hAnsi="GHEA Grapalat"/>
          <w:i w:val="0"/>
          <w:lang w:val="af-ZA"/>
        </w:rPr>
        <w:t>_</w:t>
      </w:r>
      <w:r w:rsidR="00E37CD6">
        <w:rPr>
          <w:rFonts w:ascii="Sylfaen" w:hAnsi="Sylfaen" w:cs="Sylfaen"/>
          <w:szCs w:val="18"/>
          <w:lang w:val="en-US"/>
        </w:rPr>
        <w:t>Ա</w:t>
      </w:r>
      <w:r w:rsidR="00E37CD6" w:rsidRPr="00664060">
        <w:rPr>
          <w:rFonts w:ascii="Sylfaen" w:hAnsi="Sylfaen" w:cs="Sylfaen"/>
          <w:szCs w:val="18"/>
          <w:lang w:val="af-ZA"/>
        </w:rPr>
        <w:t xml:space="preserve">լավերդու համայնքապետարանի </w:t>
      </w:r>
      <w:r w:rsidR="00E37CD6" w:rsidRPr="00664060">
        <w:rPr>
          <w:rFonts w:ascii="Sylfaen" w:hAnsi="Sylfaen" w:cs="Sylfaen"/>
          <w:szCs w:val="18"/>
        </w:rPr>
        <w:t>կարիքների</w:t>
      </w:r>
      <w:r w:rsidR="00E37CD6" w:rsidRPr="00664060">
        <w:rPr>
          <w:rFonts w:ascii="Sylfaen" w:hAnsi="Sylfaen" w:cs="Times Armenian"/>
          <w:szCs w:val="18"/>
          <w:lang w:val="af-ZA"/>
        </w:rPr>
        <w:t xml:space="preserve"> </w:t>
      </w:r>
      <w:r w:rsidR="00E37CD6" w:rsidRPr="00664060">
        <w:rPr>
          <w:rFonts w:ascii="Sylfaen" w:hAnsi="Sylfaen" w:cs="Sylfaen"/>
          <w:szCs w:val="18"/>
        </w:rPr>
        <w:t>համար</w:t>
      </w:r>
      <w:r w:rsidR="00E37CD6" w:rsidRPr="00664060">
        <w:rPr>
          <w:rFonts w:ascii="Sylfaen" w:hAnsi="Sylfaen" w:cs="Times Armenian"/>
          <w:szCs w:val="18"/>
          <w:lang w:val="af-ZA"/>
        </w:rPr>
        <w:t xml:space="preserve">` </w:t>
      </w:r>
      <w:r w:rsidR="00E37CD6" w:rsidRPr="00664060">
        <w:rPr>
          <w:rFonts w:ascii="Sylfaen" w:hAnsi="Sylfaen" w:cs="Sylfaen"/>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 ձեռքբերում</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3D8383A1" w:rsidR="00357D48" w:rsidRPr="00F566BF" w:rsidRDefault="008F6E5D" w:rsidP="00EF3662">
      <w:pPr>
        <w:pStyle w:val="a3"/>
        <w:spacing w:line="240" w:lineRule="auto"/>
        <w:ind w:firstLine="0"/>
        <w:rPr>
          <w:rFonts w:ascii="GHEA Grapalat" w:hAnsi="GHEA Grapalat"/>
          <w:i w:val="0"/>
          <w:lang w:val="af-ZA"/>
        </w:rPr>
      </w:pPr>
      <w:r>
        <w:rPr>
          <w:rFonts w:ascii="GHEA Grapalat" w:hAnsi="GHEA Grapalat"/>
          <w:i w:val="0"/>
          <w:u w:val="single"/>
          <w:lang w:val="af-ZA"/>
        </w:rPr>
        <w:t>7</w:t>
      </w:r>
      <w:r w:rsidR="005939DE" w:rsidRPr="00F566BF">
        <w:rPr>
          <w:rFonts w:ascii="GHEA Grapalat" w:hAnsi="GHEA Grapalat"/>
          <w:i w:val="0"/>
          <w:lang w:val="af-ZA"/>
        </w:rPr>
        <w:t xml:space="preserve"> </w:t>
      </w:r>
      <w:r w:rsidR="00357D48" w:rsidRPr="00F566BF">
        <w:rPr>
          <w:rFonts w:ascii="GHEA Grapalat" w:hAnsi="GHEA Grapalat"/>
          <w:i w:val="0"/>
          <w:lang w:val="af-ZA"/>
        </w:rPr>
        <w:t xml:space="preserve">-րդ օրվա ժամը </w:t>
      </w:r>
      <w:r w:rsidR="005939DE" w:rsidRPr="00F566BF">
        <w:rPr>
          <w:rFonts w:ascii="GHEA Grapalat" w:hAnsi="GHEA Grapalat"/>
          <w:i w:val="0"/>
          <w:u w:val="single"/>
          <w:lang w:val="af-ZA"/>
        </w:rPr>
        <w:t xml:space="preserve"> </w:t>
      </w:r>
      <w:r>
        <w:rPr>
          <w:rFonts w:ascii="GHEA Grapalat" w:hAnsi="GHEA Grapalat"/>
          <w:i w:val="0"/>
          <w:u w:val="single"/>
          <w:lang w:val="af-ZA"/>
        </w:rPr>
        <w:t>10.00</w:t>
      </w:r>
      <w:r w:rsidR="005939DE" w:rsidRPr="00F566BF">
        <w:rPr>
          <w:rFonts w:ascii="GHEA Grapalat" w:hAnsi="GHEA Grapalat"/>
          <w:i w:val="0"/>
          <w:u w:val="single"/>
          <w:lang w:val="af-ZA"/>
        </w:rPr>
        <w:t xml:space="preserve"> </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6198E010"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E2FC6" w:rsidRPr="00F566BF">
        <w:rPr>
          <w:rFonts w:ascii="GHEA Grapalat" w:hAnsi="GHEA Grapalat"/>
          <w:i w:val="0"/>
          <w:u w:val="single"/>
          <w:lang w:val="af-ZA"/>
        </w:rPr>
        <w:t xml:space="preserve"> </w:t>
      </w:r>
      <w:r w:rsidR="008F6E5D">
        <w:rPr>
          <w:rFonts w:ascii="GHEA Grapalat" w:hAnsi="GHEA Grapalat"/>
          <w:i w:val="0"/>
          <w:u w:val="single"/>
          <w:lang w:val="af-ZA"/>
        </w:rPr>
        <w:t>7</w:t>
      </w:r>
      <w:r w:rsidR="004E2FC6" w:rsidRPr="00F566BF">
        <w:rPr>
          <w:rFonts w:ascii="GHEA Grapalat" w:hAnsi="GHEA Grapalat"/>
          <w:i w:val="0"/>
          <w:u w:val="single"/>
          <w:lang w:val="af-ZA"/>
        </w:rPr>
        <w:t xml:space="preserve">  </w:t>
      </w:r>
      <w:r w:rsidR="004E2FC6" w:rsidRPr="00F566BF">
        <w:rPr>
          <w:rFonts w:ascii="GHEA Grapalat" w:hAnsi="GHEA Grapalat"/>
          <w:i w:val="0"/>
          <w:lang w:val="af-ZA"/>
        </w:rPr>
        <w:t>-րդ օրը ժամը _</w:t>
      </w:r>
      <w:r w:rsidR="00C63B26">
        <w:rPr>
          <w:rFonts w:ascii="GHEA Grapalat" w:hAnsi="GHEA Grapalat"/>
          <w:i w:val="0"/>
          <w:lang w:val="af-ZA"/>
        </w:rPr>
        <w:t>11</w:t>
      </w:r>
      <w:r w:rsidR="008F6E5D">
        <w:rPr>
          <w:rFonts w:ascii="GHEA Grapalat" w:hAnsi="GHEA Grapalat"/>
          <w:i w:val="0"/>
          <w:lang w:val="af-ZA"/>
        </w:rPr>
        <w:t>.00_</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2340CACA" w14:textId="77777777" w:rsidR="008F6E5D" w:rsidRPr="00F566BF" w:rsidRDefault="008F6E5D" w:rsidP="008F6E5D">
      <w:pPr>
        <w:pStyle w:val="a3"/>
        <w:spacing w:line="240"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6A2E9C">
        <w:rPr>
          <w:rFonts w:ascii="GHEA Grapalat" w:hAnsi="GHEA Grapalat"/>
          <w:i w:val="0"/>
          <w:u w:val="single"/>
          <w:lang w:val="hy-AM"/>
        </w:rPr>
        <w:t>Լուսինե Քառյան</w:t>
      </w:r>
      <w:r w:rsidRPr="00F566BF">
        <w:rPr>
          <w:rFonts w:ascii="GHEA Grapalat" w:hAnsi="GHEA Grapalat"/>
          <w:i w:val="0"/>
          <w:lang w:val="af-ZA"/>
        </w:rPr>
        <w:t>-ին</w:t>
      </w:r>
    </w:p>
    <w:p w14:paraId="07B0723D" w14:textId="77777777" w:rsidR="008F6E5D" w:rsidRPr="00F566BF" w:rsidRDefault="008F6E5D" w:rsidP="008F6E5D">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p>
    <w:p w14:paraId="171B533F" w14:textId="77777777" w:rsidR="008F6E5D" w:rsidRPr="00F566BF" w:rsidRDefault="008F6E5D" w:rsidP="008F6E5D">
      <w:pPr>
        <w:pStyle w:val="a3"/>
        <w:spacing w:line="240" w:lineRule="auto"/>
        <w:jc w:val="left"/>
        <w:rPr>
          <w:rFonts w:ascii="GHEA Grapalat" w:hAnsi="GHEA Grapalat"/>
          <w:i w:val="0"/>
          <w:u w:val="single"/>
          <w:lang w:val="af-ZA"/>
        </w:rPr>
      </w:pPr>
      <w:r w:rsidRPr="00F566BF">
        <w:rPr>
          <w:rFonts w:ascii="GHEA Grapalat" w:hAnsi="GHEA Grapalat"/>
          <w:i w:val="0"/>
          <w:lang w:val="af-ZA"/>
        </w:rPr>
        <w:t xml:space="preserve">Հեռախոս </w:t>
      </w:r>
      <w:r w:rsidRPr="00F566BF">
        <w:rPr>
          <w:rFonts w:ascii="GHEA Grapalat" w:hAnsi="GHEA Grapalat"/>
          <w:i w:val="0"/>
          <w:u w:val="single"/>
          <w:lang w:val="af-ZA"/>
        </w:rPr>
        <w:tab/>
      </w:r>
      <w:r>
        <w:rPr>
          <w:rFonts w:ascii="GHEA Grapalat" w:hAnsi="GHEA Grapalat"/>
          <w:i w:val="0"/>
          <w:u w:val="single"/>
          <w:lang w:val="hy-AM"/>
        </w:rPr>
        <w:t>0253- 2-41-00</w:t>
      </w:r>
    </w:p>
    <w:p w14:paraId="0E555D80" w14:textId="77777777" w:rsidR="008F6E5D" w:rsidRPr="00F566BF" w:rsidRDefault="008F6E5D" w:rsidP="008F6E5D">
      <w:pPr>
        <w:pStyle w:val="a3"/>
        <w:spacing w:line="240" w:lineRule="auto"/>
        <w:jc w:val="left"/>
        <w:rPr>
          <w:rFonts w:ascii="GHEA Grapalat" w:hAnsi="GHEA Grapalat"/>
          <w:i w:val="0"/>
          <w:lang w:val="af-ZA"/>
        </w:rPr>
      </w:pPr>
    </w:p>
    <w:p w14:paraId="7BF0A128" w14:textId="77777777" w:rsidR="008F6E5D" w:rsidRDefault="008F6E5D" w:rsidP="008F6E5D">
      <w:pPr>
        <w:pStyle w:val="a3"/>
        <w:spacing w:line="240" w:lineRule="auto"/>
        <w:jc w:val="left"/>
        <w:rPr>
          <w:rFonts w:ascii="GHEA Grapalat" w:hAnsi="GHEA Grapalat"/>
          <w:i w:val="0"/>
          <w:lang w:val="af-ZA"/>
        </w:rPr>
      </w:pPr>
      <w:r w:rsidRPr="00F566BF">
        <w:rPr>
          <w:rFonts w:ascii="GHEA Grapalat" w:hAnsi="GHEA Grapalat"/>
          <w:i w:val="0"/>
          <w:lang w:val="af-ZA"/>
        </w:rPr>
        <w:t xml:space="preserve">                                        Էլ. փոստ </w:t>
      </w:r>
      <w:r w:rsidRPr="00F566BF">
        <w:rPr>
          <w:rFonts w:ascii="GHEA Grapalat" w:hAnsi="GHEA Grapalat"/>
          <w:i w:val="0"/>
          <w:u w:val="single"/>
          <w:lang w:val="af-ZA"/>
        </w:rPr>
        <w:tab/>
      </w:r>
      <w:r>
        <w:rPr>
          <w:rFonts w:ascii="GHEA Grapalat" w:hAnsi="GHEA Grapalat"/>
          <w:i w:val="0"/>
          <w:u w:val="single"/>
          <w:lang w:val="af-ZA"/>
        </w:rPr>
        <w:t>alaverdifinans@mail.ru</w:t>
      </w:r>
    </w:p>
    <w:p w14:paraId="59637B6F" w14:textId="77777777" w:rsidR="008F6E5D" w:rsidRDefault="008F6E5D" w:rsidP="008F6E5D">
      <w:pPr>
        <w:pStyle w:val="a3"/>
        <w:spacing w:line="240" w:lineRule="auto"/>
        <w:ind w:firstLine="0"/>
        <w:jc w:val="left"/>
        <w:rPr>
          <w:rFonts w:ascii="GHEA Grapalat" w:hAnsi="GHEA Grapalat"/>
          <w:i w:val="0"/>
          <w:lang w:val="af-ZA"/>
        </w:rPr>
      </w:pPr>
    </w:p>
    <w:p w14:paraId="58832D8F" w14:textId="77777777" w:rsidR="008F6E5D" w:rsidRDefault="008F6E5D" w:rsidP="008F6E5D">
      <w:pPr>
        <w:pStyle w:val="a3"/>
        <w:spacing w:line="240" w:lineRule="auto"/>
        <w:ind w:firstLine="0"/>
        <w:jc w:val="left"/>
        <w:rPr>
          <w:rFonts w:ascii="GHEA Grapalat" w:hAnsi="GHEA Grapalat"/>
          <w:i w:val="0"/>
          <w:lang w:val="af-ZA"/>
        </w:rPr>
      </w:pPr>
    </w:p>
    <w:p w14:paraId="3B77B7CB" w14:textId="77777777" w:rsidR="008F6E5D" w:rsidRPr="00223C40" w:rsidRDefault="008F6E5D" w:rsidP="008F6E5D">
      <w:pPr>
        <w:pStyle w:val="a3"/>
        <w:spacing w:line="240" w:lineRule="auto"/>
        <w:ind w:firstLine="0"/>
        <w:jc w:val="left"/>
        <w:rPr>
          <w:rFonts w:ascii="GHEA Grapalat" w:hAnsi="GHEA Grapalat"/>
          <w:i w:val="0"/>
          <w:u w:val="single"/>
          <w:lang w:val="hy-AM"/>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Pr>
          <w:rFonts w:ascii="GHEA Grapalat" w:hAnsi="GHEA Grapalat"/>
          <w:i w:val="0"/>
          <w:u w:val="single"/>
          <w:lang w:val="hy-AM"/>
        </w:rPr>
        <w:t>Ալավերդու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0A2210DB" w14:textId="77777777" w:rsidR="00413322" w:rsidRDefault="00413322" w:rsidP="0041332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Հաստատված</w:t>
      </w:r>
      <w:r>
        <w:rPr>
          <w:rFonts w:ascii="GHEA Grapalat" w:hAnsi="GHEA Grapalat" w:cs="Times Armenian"/>
          <w:i/>
          <w:sz w:val="20"/>
          <w:szCs w:val="20"/>
          <w:lang w:val="af-ZA"/>
        </w:rPr>
        <w:t xml:space="preserve"> </w:t>
      </w:r>
      <w:r>
        <w:rPr>
          <w:rFonts w:ascii="GHEA Grapalat" w:hAnsi="GHEA Grapalat" w:cs="Sylfaen"/>
          <w:i/>
          <w:sz w:val="20"/>
          <w:szCs w:val="20"/>
        </w:rPr>
        <w:t>է</w:t>
      </w:r>
    </w:p>
    <w:p w14:paraId="57ED631F" w14:textId="015CD738" w:rsidR="00413322" w:rsidRDefault="00413322" w:rsidP="00413322">
      <w:pPr>
        <w:pStyle w:val="aa"/>
        <w:spacing w:after="0"/>
        <w:ind w:firstLine="567"/>
        <w:jc w:val="right"/>
        <w:rPr>
          <w:rFonts w:ascii="GHEA Grapalat" w:hAnsi="GHEA Grapalat" w:cs="Sylfaen"/>
          <w:i/>
          <w:sz w:val="20"/>
          <w:szCs w:val="20"/>
          <w:lang w:val="af-ZA"/>
        </w:rPr>
      </w:pPr>
      <w:r>
        <w:rPr>
          <w:rFonts w:ascii="Sylfaen" w:hAnsi="Sylfaen"/>
          <w:szCs w:val="22"/>
        </w:rPr>
        <w:t>ԼՄԱՀ</w:t>
      </w:r>
      <w:r w:rsidRPr="006A2E9C">
        <w:rPr>
          <w:rFonts w:ascii="Sylfaen" w:hAnsi="Sylfaen"/>
          <w:szCs w:val="22"/>
          <w:lang w:val="af-ZA"/>
        </w:rPr>
        <w:t>-</w:t>
      </w:r>
      <w:r>
        <w:rPr>
          <w:rFonts w:ascii="Sylfaen" w:hAnsi="Sylfaen"/>
          <w:szCs w:val="22"/>
        </w:rPr>
        <w:t>ԳՀԾ</w:t>
      </w:r>
      <w:r w:rsidRPr="007A2055">
        <w:rPr>
          <w:rFonts w:ascii="Sylfaen" w:hAnsi="Sylfaen"/>
          <w:szCs w:val="22"/>
        </w:rPr>
        <w:t>ՁԲ</w:t>
      </w:r>
      <w:r>
        <w:rPr>
          <w:rFonts w:ascii="Sylfaen" w:hAnsi="Sylfaen"/>
          <w:szCs w:val="22"/>
          <w:lang w:val="af-ZA"/>
        </w:rPr>
        <w:t>-23</w:t>
      </w:r>
      <w:r>
        <w:rPr>
          <w:rFonts w:ascii="Sylfaen" w:hAnsi="Sylfaen"/>
          <w:szCs w:val="22"/>
          <w:lang w:val="hy-AM"/>
        </w:rPr>
        <w:t>/</w:t>
      </w:r>
      <w:r w:rsidR="00526667">
        <w:rPr>
          <w:rFonts w:ascii="Sylfaen" w:hAnsi="Sylfaen"/>
          <w:szCs w:val="22"/>
        </w:rPr>
        <w:t>3</w:t>
      </w:r>
      <w:bookmarkStart w:id="2" w:name="_GoBack"/>
      <w:bookmarkEnd w:id="2"/>
      <w:r w:rsidRPr="00F566BF">
        <w:rPr>
          <w:rFonts w:ascii="GHEA Grapalat" w:hAnsi="GHEA Grapalat"/>
          <w:u w:val="single"/>
          <w:lang w:val="af-ZA"/>
        </w:rPr>
        <w:t xml:space="preserve">        </w:t>
      </w:r>
      <w:r>
        <w:rPr>
          <w:rFonts w:ascii="GHEA Grapalat" w:hAnsi="GHEA Grapalat" w:cs="Sylfaen"/>
          <w:i/>
          <w:sz w:val="20"/>
          <w:szCs w:val="20"/>
          <w:u w:val="single"/>
          <w:lang w:val="af-ZA"/>
        </w:rPr>
        <w:t xml:space="preserve"> </w:t>
      </w:r>
      <w:r>
        <w:rPr>
          <w:rFonts w:ascii="GHEA Grapalat" w:hAnsi="GHEA Grapalat" w:cs="Sylfaen"/>
          <w:i/>
          <w:sz w:val="20"/>
          <w:szCs w:val="20"/>
          <w:lang w:val="af-ZA"/>
        </w:rPr>
        <w:t xml:space="preserve"> </w:t>
      </w:r>
      <w:r>
        <w:rPr>
          <w:rFonts w:ascii="GHEA Grapalat" w:hAnsi="GHEA Grapalat" w:cs="Sylfaen"/>
          <w:i/>
          <w:sz w:val="20"/>
          <w:szCs w:val="20"/>
        </w:rPr>
        <w:t>ծածկա</w:t>
      </w:r>
      <w:r>
        <w:rPr>
          <w:rFonts w:ascii="GHEA Grapalat" w:hAnsi="GHEA Grapalat" w:cs="Times Armenian"/>
          <w:i/>
          <w:sz w:val="20"/>
          <w:szCs w:val="20"/>
        </w:rPr>
        <w:t>գ</w:t>
      </w:r>
      <w:r>
        <w:rPr>
          <w:rFonts w:ascii="GHEA Grapalat" w:hAnsi="GHEA Grapalat" w:cs="Sylfaen"/>
          <w:i/>
          <w:sz w:val="20"/>
          <w:szCs w:val="20"/>
        </w:rPr>
        <w:t>րով</w:t>
      </w:r>
      <w:r>
        <w:rPr>
          <w:rFonts w:ascii="GHEA Grapalat" w:hAnsi="GHEA Grapalat" w:cs="Times Armenian"/>
          <w:i/>
          <w:sz w:val="20"/>
          <w:szCs w:val="20"/>
          <w:lang w:val="af-ZA"/>
        </w:rPr>
        <w:t xml:space="preserve"> </w:t>
      </w:r>
    </w:p>
    <w:p w14:paraId="490073A1" w14:textId="77777777" w:rsidR="00413322" w:rsidRDefault="00413322" w:rsidP="0041332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 հարցման</w:t>
      </w:r>
      <w:r>
        <w:rPr>
          <w:rFonts w:ascii="GHEA Grapalat" w:hAnsi="GHEA Grapalat" w:cs="Times Armenian"/>
          <w:i/>
          <w:sz w:val="20"/>
          <w:szCs w:val="20"/>
          <w:lang w:val="af-ZA"/>
        </w:rPr>
        <w:t xml:space="preserve"> գնահատող </w:t>
      </w:r>
      <w:r>
        <w:rPr>
          <w:rFonts w:ascii="GHEA Grapalat" w:hAnsi="GHEA Grapalat" w:cs="Sylfaen"/>
          <w:i/>
          <w:sz w:val="20"/>
          <w:szCs w:val="20"/>
        </w:rPr>
        <w:t>հանձնաժողովի</w:t>
      </w:r>
    </w:p>
    <w:p w14:paraId="3160B963" w14:textId="38B0F5B3" w:rsidR="00413322" w:rsidRDefault="00413322" w:rsidP="0041332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w:t>
      </w:r>
      <w:r>
        <w:rPr>
          <w:rFonts w:ascii="GHEA Grapalat" w:hAnsi="GHEA Grapalat" w:cs="Sylfaen"/>
          <w:i/>
          <w:sz w:val="20"/>
          <w:szCs w:val="20"/>
          <w:lang w:val="hy-AM"/>
        </w:rPr>
        <w:t>23</w:t>
      </w:r>
      <w:r>
        <w:rPr>
          <w:rFonts w:ascii="GHEA Grapalat" w:hAnsi="GHEA Grapalat" w:cs="Sylfaen"/>
          <w:i/>
          <w:sz w:val="20"/>
          <w:szCs w:val="20"/>
        </w:rPr>
        <w:t>թ</w:t>
      </w:r>
      <w:r>
        <w:rPr>
          <w:rFonts w:ascii="GHEA Grapalat" w:hAnsi="GHEA Grapalat" w:cs="Times Armenian"/>
          <w:i/>
          <w:sz w:val="20"/>
          <w:szCs w:val="20"/>
          <w:lang w:val="af-ZA"/>
        </w:rPr>
        <w:t xml:space="preserve">. </w:t>
      </w:r>
      <w:r>
        <w:rPr>
          <w:rFonts w:ascii="GHEA Grapalat" w:hAnsi="GHEA Grapalat" w:cs="Times Armenian"/>
          <w:i/>
          <w:sz w:val="20"/>
          <w:szCs w:val="20"/>
          <w:u w:val="single"/>
          <w:lang w:val="hy-AM"/>
        </w:rPr>
        <w:t xml:space="preserve">01, </w:t>
      </w:r>
      <w:r w:rsidR="001F2824">
        <w:rPr>
          <w:rFonts w:ascii="GHEA Grapalat" w:hAnsi="GHEA Grapalat" w:cs="Times Armenian"/>
          <w:i/>
          <w:sz w:val="20"/>
          <w:szCs w:val="20"/>
          <w:u w:val="single"/>
          <w:lang w:val="af-ZA"/>
        </w:rPr>
        <w:t xml:space="preserve"> 26</w:t>
      </w:r>
      <w:r>
        <w:rPr>
          <w:rFonts w:ascii="GHEA Grapalat" w:hAnsi="GHEA Grapalat" w:cs="Times Armenian"/>
          <w:i/>
          <w:sz w:val="20"/>
          <w:szCs w:val="20"/>
          <w:u w:val="single"/>
          <w:lang w:val="hy-AM"/>
        </w:rPr>
        <w:t xml:space="preserve">       </w:t>
      </w:r>
      <w:r>
        <w:rPr>
          <w:rFonts w:ascii="GHEA Grapalat" w:hAnsi="GHEA Grapalat" w:cs="Times Armenian"/>
          <w:i/>
          <w:sz w:val="20"/>
          <w:szCs w:val="20"/>
          <w:u w:val="single"/>
          <w:lang w:val="af-ZA"/>
        </w:rPr>
        <w:t xml:space="preserve"> </w:t>
      </w:r>
      <w:r>
        <w:rPr>
          <w:rFonts w:ascii="GHEA Grapalat" w:hAnsi="GHEA Grapalat" w:cs="Times Armenian"/>
          <w:i/>
          <w:sz w:val="20"/>
          <w:szCs w:val="20"/>
          <w:lang w:val="af-ZA"/>
        </w:rPr>
        <w:t xml:space="preserve">-ի </w:t>
      </w:r>
      <w:r>
        <w:rPr>
          <w:rFonts w:ascii="GHEA Grapalat" w:hAnsi="GHEA Grapalat" w:cs="Times Armenian"/>
          <w:i/>
          <w:sz w:val="20"/>
          <w:szCs w:val="20"/>
          <w:vertAlign w:val="subscript"/>
          <w:lang w:val="af-ZA"/>
        </w:rPr>
        <w:t xml:space="preserve"> </w:t>
      </w:r>
      <w:r>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hy-AM"/>
        </w:rPr>
        <w:t>1</w:t>
      </w:r>
      <w:r>
        <w:rPr>
          <w:rFonts w:ascii="GHEA Grapalat" w:hAnsi="GHEA Grapalat" w:cs="Times Armenian"/>
          <w:i/>
          <w:sz w:val="20"/>
          <w:szCs w:val="20"/>
          <w:u w:val="single"/>
          <w:lang w:val="af-ZA"/>
        </w:rPr>
        <w:t xml:space="preserve"> </w:t>
      </w:r>
      <w:r>
        <w:rPr>
          <w:rFonts w:ascii="GHEA Grapalat" w:hAnsi="GHEA Grapalat" w:cs="Sylfaen"/>
          <w:i/>
          <w:sz w:val="20"/>
          <w:szCs w:val="20"/>
        </w:rPr>
        <w:t>որոշմամբ</w:t>
      </w: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3CEE703A" w14:textId="77777777" w:rsidR="00096865" w:rsidRPr="00F566BF" w:rsidRDefault="00096865" w:rsidP="00EF3662">
      <w:pPr>
        <w:pStyle w:val="aa"/>
        <w:ind w:right="-7" w:firstLine="567"/>
        <w:jc w:val="center"/>
        <w:rPr>
          <w:rFonts w:ascii="GHEA Grapalat" w:hAnsi="GHEA Grapalat"/>
          <w:lang w:val="af-ZA"/>
        </w:rPr>
      </w:pPr>
    </w:p>
    <w:p w14:paraId="22544421" w14:textId="77777777" w:rsidR="00096865" w:rsidRPr="00F566BF" w:rsidRDefault="00096865" w:rsidP="00EF3662">
      <w:pPr>
        <w:pStyle w:val="aa"/>
        <w:ind w:right="-7" w:firstLine="567"/>
        <w:jc w:val="center"/>
        <w:rPr>
          <w:rFonts w:ascii="GHEA Grapalat" w:hAnsi="GHEA Grapalat"/>
          <w:lang w:val="af-ZA"/>
        </w:rPr>
      </w:pPr>
    </w:p>
    <w:p w14:paraId="15C65E6A" w14:textId="77777777" w:rsidR="00096865" w:rsidRPr="00F566BF" w:rsidRDefault="00096865" w:rsidP="00EF3662">
      <w:pPr>
        <w:pStyle w:val="aa"/>
        <w:ind w:right="-7" w:firstLine="567"/>
        <w:jc w:val="center"/>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1A85DC39" w:rsidR="00096865" w:rsidRPr="00B27D37" w:rsidRDefault="00A76C15" w:rsidP="00EF3662">
      <w:pPr>
        <w:pStyle w:val="aa"/>
        <w:ind w:right="-7" w:firstLine="567"/>
        <w:jc w:val="center"/>
        <w:rPr>
          <w:rFonts w:ascii="GHEA Grapalat" w:hAnsi="GHEA Grapalat"/>
          <w:lang w:val="af-ZA"/>
        </w:rPr>
      </w:pPr>
      <w:r w:rsidRPr="00B27D37">
        <w:rPr>
          <w:rFonts w:ascii="GHEA Grapalat" w:hAnsi="GHEA Grapalat" w:cs="Times Armenian"/>
          <w:i/>
          <w:lang w:val="af-ZA"/>
        </w:rPr>
        <w:t>«</w:t>
      </w:r>
      <w:r w:rsidR="00B27D37" w:rsidRPr="00B27D37">
        <w:rPr>
          <w:rFonts w:ascii="GHEA Grapalat" w:hAnsi="GHEA Grapalat" w:cs="Times Armenian"/>
          <w:i/>
        </w:rPr>
        <w:t>ԱԼԱՎԵՐԴՈՒ</w:t>
      </w:r>
      <w:r w:rsidR="00B27D37" w:rsidRPr="001E0897">
        <w:rPr>
          <w:rFonts w:ascii="GHEA Grapalat" w:hAnsi="GHEA Grapalat" w:cs="Times Armenian"/>
          <w:i/>
          <w:lang w:val="af-ZA"/>
        </w:rPr>
        <w:t xml:space="preserve"> </w:t>
      </w:r>
      <w:r w:rsidR="00B27D37" w:rsidRPr="00B27D37">
        <w:rPr>
          <w:rFonts w:ascii="GHEA Grapalat" w:hAnsi="GHEA Grapalat" w:cs="Times Armenian"/>
          <w:i/>
        </w:rPr>
        <w:t>ՀԱՄԱՅՆՔԱՊԵՏԱՐԱՆ</w:t>
      </w:r>
      <w:r w:rsidRPr="00B27D37">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3C2DDBD6" w14:textId="03E55F53" w:rsidR="00096865" w:rsidRPr="00B27D37" w:rsidRDefault="00B27D37" w:rsidP="00EF3662">
      <w:pPr>
        <w:pStyle w:val="aa"/>
        <w:ind w:right="-7"/>
        <w:jc w:val="center"/>
        <w:rPr>
          <w:rFonts w:ascii="GHEA Grapalat" w:hAnsi="GHEA Grapalat"/>
          <w:b/>
          <w:szCs w:val="22"/>
          <w:lang w:val="af-ZA"/>
        </w:rPr>
      </w:pPr>
      <w:r w:rsidRPr="00B27D37">
        <w:rPr>
          <w:rFonts w:ascii="GHEA Grapalat" w:hAnsi="GHEA Grapalat" w:cs="Sylfaen"/>
          <w:b/>
          <w:lang w:val="af-ZA"/>
        </w:rPr>
        <w:t>«</w:t>
      </w:r>
      <w:r w:rsidRPr="00B27D37">
        <w:rPr>
          <w:rFonts w:ascii="GHEA Grapalat" w:hAnsi="GHEA Grapalat" w:cs="Sylfaen"/>
          <w:b/>
        </w:rPr>
        <w:t>ԱԼԱՎԵՐԴԻ</w:t>
      </w:r>
      <w:r w:rsidRPr="00B27D37">
        <w:rPr>
          <w:rFonts w:ascii="GHEA Grapalat" w:hAnsi="GHEA Grapalat" w:cs="Sylfaen"/>
          <w:b/>
          <w:lang w:val="af-ZA"/>
        </w:rPr>
        <w:t xml:space="preserve"> </w:t>
      </w:r>
      <w:r w:rsidRPr="00B27D37">
        <w:rPr>
          <w:rFonts w:ascii="GHEA Grapalat" w:hAnsi="GHEA Grapalat" w:cs="Sylfaen"/>
          <w:b/>
        </w:rPr>
        <w:t>ՀԱՄԱՅՆՔԱՊԵՏԱՐԱՆ</w:t>
      </w:r>
      <w:r w:rsidRPr="00B27D37">
        <w:rPr>
          <w:rFonts w:ascii="GHEA Grapalat" w:hAnsi="GHEA Grapalat" w:cs="Sylfaen"/>
          <w:b/>
          <w:lang w:val="af-ZA"/>
        </w:rPr>
        <w:t>»-</w:t>
      </w:r>
      <w:r w:rsidRPr="00B27D37">
        <w:rPr>
          <w:rFonts w:ascii="GHEA Grapalat" w:hAnsi="GHEA Grapalat" w:cs="Sylfaen"/>
          <w:b/>
        </w:rPr>
        <w:t>Ի</w:t>
      </w:r>
      <w:r w:rsidRPr="00B27D37">
        <w:rPr>
          <w:rFonts w:ascii="GHEA Grapalat" w:hAnsi="GHEA Grapalat" w:cs="Sylfaen"/>
          <w:b/>
          <w:lang w:val="af-ZA"/>
        </w:rPr>
        <w:t xml:space="preserve"> </w:t>
      </w:r>
      <w:r w:rsidRPr="00B27D37">
        <w:rPr>
          <w:rFonts w:ascii="GHEA Grapalat" w:hAnsi="GHEA Grapalat" w:cs="Sylfaen"/>
          <w:b/>
        </w:rPr>
        <w:t>ԿԱՐԻՔՆԵՐԻ</w:t>
      </w:r>
      <w:r w:rsidRPr="00B27D37">
        <w:rPr>
          <w:rFonts w:ascii="GHEA Grapalat" w:hAnsi="GHEA Grapalat" w:cs="Times Armenian"/>
          <w:b/>
          <w:lang w:val="af-ZA"/>
        </w:rPr>
        <w:t xml:space="preserve"> </w:t>
      </w:r>
      <w:r w:rsidRPr="00B27D37">
        <w:rPr>
          <w:rFonts w:ascii="GHEA Grapalat" w:hAnsi="GHEA Grapalat" w:cs="Sylfaen"/>
          <w:b/>
        </w:rPr>
        <w:t>ՀԱՄԱՐ</w:t>
      </w:r>
      <w:r w:rsidRPr="00B27D37">
        <w:rPr>
          <w:rFonts w:ascii="GHEA Grapalat" w:hAnsi="GHEA Grapalat" w:cs="Times Armenian"/>
          <w:b/>
          <w:lang w:val="af-ZA"/>
        </w:rPr>
        <w:t xml:space="preserve">` </w:t>
      </w:r>
      <w:r w:rsidRPr="00B27D37">
        <w:rPr>
          <w:rFonts w:ascii="GHEA Grapalat" w:hAnsi="GHEA Grapalat" w:cs="Sylfaen"/>
          <w:b/>
          <w:lang w:val="af-ZA"/>
        </w:rPr>
        <w:t>«</w:t>
      </w:r>
      <w:r w:rsidR="00E37CD6" w:rsidRPr="00664060">
        <w:rPr>
          <w:rFonts w:ascii="Sylfaen" w:hAnsi="Sylfaen" w:cs="Times Armenian"/>
          <w:szCs w:val="18"/>
          <w:lang w:val="af-ZA"/>
        </w:rPr>
        <w:t xml:space="preserve"> </w:t>
      </w:r>
      <w:r w:rsidR="00E37CD6" w:rsidRPr="00E37CD6">
        <w:rPr>
          <w:rFonts w:ascii="Sylfaen" w:hAnsi="Sylfaen" w:cs="Sylfaen"/>
          <w:b/>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w:t>
      </w:r>
      <w:r w:rsidR="00E37CD6" w:rsidRPr="00664060">
        <w:rPr>
          <w:rFonts w:ascii="Sylfaen" w:hAnsi="Sylfaen" w:cs="Sylfaen"/>
          <w:szCs w:val="18"/>
          <w:lang w:val="af-ZA"/>
        </w:rPr>
        <w:t xml:space="preserve"> </w:t>
      </w:r>
      <w:r w:rsidRPr="00B27D37">
        <w:rPr>
          <w:rFonts w:ascii="GHEA Grapalat" w:hAnsi="GHEA Grapalat" w:cs="Sylfaen"/>
          <w:b/>
          <w:lang w:val="af-ZA"/>
        </w:rPr>
        <w:t xml:space="preserve">» </w:t>
      </w:r>
      <w:r w:rsidRPr="00B27D37">
        <w:rPr>
          <w:rFonts w:ascii="GHEA Grapalat" w:hAnsi="GHEA Grapalat" w:cs="Sylfaen"/>
          <w:b/>
          <w:lang w:val="hy-AM"/>
        </w:rPr>
        <w:t>ՁԵՌՔԲԵՐՄԱՆ</w:t>
      </w:r>
      <w:r w:rsidRPr="00B27D37">
        <w:rPr>
          <w:rFonts w:ascii="GHEA Grapalat" w:hAnsi="GHEA Grapalat" w:cs="Times Armenian"/>
          <w:b/>
          <w:lang w:val="af-ZA"/>
        </w:rPr>
        <w:t xml:space="preserve"> </w:t>
      </w:r>
      <w:r w:rsidRPr="00B27D37">
        <w:rPr>
          <w:rFonts w:ascii="GHEA Grapalat" w:hAnsi="GHEA Grapalat" w:cs="Sylfaen"/>
          <w:b/>
          <w:lang w:val="hy-AM"/>
        </w:rPr>
        <w:t>ՆՊԱՏԱԿՈՎ</w:t>
      </w:r>
      <w:r w:rsidRPr="00B27D37">
        <w:rPr>
          <w:rFonts w:ascii="GHEA Grapalat" w:hAnsi="GHEA Grapalat" w:cs="Sylfaen"/>
          <w:b/>
          <w:lang w:val="af-ZA"/>
        </w:rPr>
        <w:t xml:space="preserve"> </w:t>
      </w:r>
      <w:r w:rsidRPr="00B27D37">
        <w:rPr>
          <w:rFonts w:ascii="GHEA Grapalat" w:hAnsi="GHEA Grapalat" w:cs="Times Armenian"/>
          <w:b/>
          <w:lang w:val="af-ZA"/>
        </w:rPr>
        <w:t xml:space="preserve"> </w:t>
      </w:r>
      <w:r w:rsidRPr="00B27D37">
        <w:rPr>
          <w:rFonts w:ascii="GHEA Grapalat" w:hAnsi="GHEA Grapalat" w:cs="Sylfaen"/>
          <w:b/>
          <w:lang w:val="hy-AM"/>
        </w:rPr>
        <w:t>ՀԱՅՏԱՐԱՐՎԱԾ</w:t>
      </w:r>
      <w:r w:rsidRPr="00B27D37">
        <w:rPr>
          <w:rFonts w:ascii="GHEA Grapalat" w:hAnsi="GHEA Grapalat" w:cs="Times Armenian"/>
          <w:b/>
          <w:lang w:val="af-ZA"/>
        </w:rPr>
        <w:t xml:space="preserve"> </w:t>
      </w:r>
      <w:r w:rsidRPr="00B27D37">
        <w:rPr>
          <w:rFonts w:ascii="GHEA Grapalat" w:hAnsi="GHEA Grapalat"/>
          <w:b/>
        </w:rPr>
        <w:t>ԳՆԱՆՇՄԱՆ</w:t>
      </w:r>
      <w:r w:rsidRPr="00B27D37">
        <w:rPr>
          <w:rFonts w:ascii="GHEA Grapalat" w:hAnsi="GHEA Grapalat"/>
          <w:b/>
          <w:lang w:val="af-ZA"/>
        </w:rPr>
        <w:t xml:space="preserve"> </w:t>
      </w:r>
      <w:r w:rsidRPr="00B27D37">
        <w:rPr>
          <w:rFonts w:ascii="GHEA Grapalat" w:hAnsi="GHEA Grapalat"/>
          <w:b/>
        </w:rPr>
        <w:t>ՀԱՐՑՄԱՆ</w:t>
      </w:r>
      <w:r w:rsidRPr="00B27D37">
        <w:rPr>
          <w:rFonts w:ascii="GHEA Grapalat" w:hAnsi="GHEA Grapalat" w:cs="Times Armenian"/>
          <w:b/>
          <w:lang w:val="af-ZA"/>
        </w:rPr>
        <w:t xml:space="preserve"> </w:t>
      </w:r>
      <w:r w:rsidRPr="00B27D37">
        <w:rPr>
          <w:rFonts w:ascii="GHEA Grapalat" w:hAnsi="GHEA Grapalat"/>
          <w:b/>
          <w:lang w:val="af-ZA"/>
        </w:rPr>
        <w:t>ԳՆՄԱՆ</w:t>
      </w:r>
      <w:r w:rsidRPr="00B27D37">
        <w:rPr>
          <w:rFonts w:ascii="GHEA Grapalat" w:hAnsi="GHEA Grapalat" w:cs="Times Armenian"/>
          <w:b/>
          <w:lang w:val="af-ZA"/>
        </w:rPr>
        <w:t xml:space="preserve"> </w:t>
      </w:r>
      <w:r w:rsidRPr="00B27D37">
        <w:rPr>
          <w:rFonts w:ascii="GHEA Grapalat" w:hAnsi="GHEA Grapalat"/>
          <w:b/>
          <w:lang w:val="af-ZA"/>
        </w:rPr>
        <w:t>ԸՆԹԱՑԱ</w:t>
      </w:r>
      <w:r w:rsidRPr="00B27D37">
        <w:rPr>
          <w:rFonts w:ascii="GHEA Grapalat" w:hAnsi="GHEA Grapalat" w:cs="Arial"/>
          <w:b/>
          <w:lang w:val="af-ZA"/>
        </w:rPr>
        <w:t>ԿԱՐԳԻ</w:t>
      </w: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3"/>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439C8EDC" w:rsidR="00160AE4" w:rsidRPr="00E37CD6" w:rsidRDefault="009402C6" w:rsidP="009402C6">
      <w:pPr>
        <w:ind w:firstLine="567"/>
        <w:jc w:val="center"/>
        <w:rPr>
          <w:rFonts w:ascii="GHEA Grapalat" w:hAnsi="GHEA Grapalat"/>
          <w:b/>
          <w:sz w:val="22"/>
          <w:szCs w:val="22"/>
          <w:lang w:val="af-ZA"/>
        </w:rPr>
      </w:pPr>
      <w:r w:rsidRPr="00E37CD6">
        <w:rPr>
          <w:rFonts w:ascii="GHEA Grapalat" w:hAnsi="GHEA Grapalat"/>
          <w:b/>
          <w:sz w:val="22"/>
          <w:szCs w:val="22"/>
          <w:lang w:val="af-ZA"/>
        </w:rPr>
        <w:t>ԱԼԱՎԵՐԴՈՒ ՀԱՄԱՅՆՔԱՊԵՏԱՐԱՆԻ</w:t>
      </w:r>
      <w:r w:rsidR="00160AE4" w:rsidRPr="00E37CD6">
        <w:rPr>
          <w:rFonts w:ascii="GHEA Grapalat" w:hAnsi="GHEA Grapalat"/>
          <w:b/>
          <w:sz w:val="22"/>
          <w:szCs w:val="22"/>
          <w:lang w:val="af-ZA"/>
        </w:rPr>
        <w:t xml:space="preserve">   ԿԱՐԻՔՆԵՐԻ ՀԱՄԱՐ   </w:t>
      </w:r>
      <w:r w:rsidR="00E37CD6" w:rsidRPr="00E37CD6">
        <w:rPr>
          <w:rFonts w:ascii="Sylfaen" w:hAnsi="Sylfaen" w:cs="Sylfaen"/>
          <w:b/>
          <w:sz w:val="22"/>
          <w:szCs w:val="22"/>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w:t>
      </w:r>
      <w:r w:rsidR="00E37CD6" w:rsidRPr="00E37CD6">
        <w:rPr>
          <w:rFonts w:ascii="Sylfaen" w:hAnsi="Sylfaen" w:cs="Sylfaen"/>
          <w:sz w:val="22"/>
          <w:szCs w:val="22"/>
          <w:lang w:val="af-ZA"/>
        </w:rPr>
        <w:t xml:space="preserve"> </w:t>
      </w:r>
      <w:r w:rsidR="00160AE4" w:rsidRPr="00E37CD6">
        <w:rPr>
          <w:rFonts w:ascii="GHEA Grapalat" w:hAnsi="GHEA Grapalat"/>
          <w:b/>
          <w:sz w:val="22"/>
          <w:szCs w:val="22"/>
          <w:lang w:val="af-ZA"/>
        </w:rPr>
        <w:t>-Ի</w:t>
      </w:r>
    </w:p>
    <w:p w14:paraId="621299C9" w14:textId="7FC2A17A" w:rsidR="00096865" w:rsidRPr="00E37CD6" w:rsidRDefault="00160AE4" w:rsidP="009402C6">
      <w:pPr>
        <w:ind w:firstLine="567"/>
        <w:jc w:val="center"/>
        <w:rPr>
          <w:rFonts w:ascii="GHEA Grapalat" w:hAnsi="GHEA Grapalat"/>
          <w:b/>
          <w:i/>
          <w:sz w:val="22"/>
          <w:szCs w:val="22"/>
          <w:lang w:val="af-ZA"/>
        </w:rPr>
      </w:pPr>
      <w:r w:rsidRPr="00E37CD6">
        <w:rPr>
          <w:rFonts w:ascii="GHEA Grapalat" w:hAnsi="GHEA Grapalat"/>
          <w:b/>
          <w:sz w:val="22"/>
          <w:szCs w:val="22"/>
          <w:lang w:val="af-ZA"/>
        </w:rPr>
        <w:t xml:space="preserve">ՁԵՌՔԲԵՐՄԱՆ ՆՊԱՏԱԿՈՎ ՀԱՅՏԱՐԱՐՎԱԾ </w:t>
      </w:r>
      <w:r w:rsidR="009402C6" w:rsidRPr="00E37CD6">
        <w:rPr>
          <w:rFonts w:ascii="GHEA Grapalat" w:hAnsi="GHEA Grapalat"/>
          <w:b/>
          <w:sz w:val="22"/>
          <w:szCs w:val="22"/>
          <w:lang w:val="af-ZA"/>
        </w:rPr>
        <w:t>ԳՆԱՆՇՄԱՆ ՀԱՐՑՄԱՆ</w:t>
      </w:r>
      <w:r w:rsidRPr="00E37CD6">
        <w:rPr>
          <w:rFonts w:ascii="GHEA Grapalat" w:hAnsi="GHEA Grapalat"/>
          <w:b/>
          <w:sz w:val="22"/>
          <w:szCs w:val="22"/>
          <w:lang w:val="af-ZA"/>
        </w:rPr>
        <w:t xml:space="preserve"> ՀՐԱՎԵՐԻ</w:t>
      </w:r>
    </w:p>
    <w:p w14:paraId="7EA29CB1" w14:textId="77777777" w:rsidR="00C67E80" w:rsidRPr="00440D73" w:rsidRDefault="00C67E80" w:rsidP="009402C6">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1E320238" w:rsidR="00096865" w:rsidRPr="00F566BF" w:rsidRDefault="00096865" w:rsidP="00EF3662">
      <w:pPr>
        <w:ind w:firstLine="1134"/>
        <w:jc w:val="both"/>
        <w:rPr>
          <w:rFonts w:ascii="GHEA Grapalat" w:hAnsi="GHEA Grapalat"/>
          <w:sz w:val="20"/>
          <w:lang w:val="af-ZA"/>
        </w:rPr>
      </w:pPr>
      <w:r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73431C23"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001E0897">
        <w:rPr>
          <w:rFonts w:ascii="GHEA Grapalat" w:hAnsi="GHEA Grapalat" w:cs="Sylfaen"/>
          <w:b/>
          <w:sz w:val="20"/>
        </w:rPr>
        <w:t>ԳՆԱՆՇՄԱՆ</w:t>
      </w:r>
      <w:r w:rsidR="001E0897" w:rsidRPr="008E2575">
        <w:rPr>
          <w:rFonts w:ascii="GHEA Grapalat" w:hAnsi="GHEA Grapalat" w:cs="Sylfaen"/>
          <w:b/>
          <w:sz w:val="20"/>
          <w:lang w:val="af-ZA"/>
        </w:rPr>
        <w:t xml:space="preserve"> </w:t>
      </w:r>
      <w:r w:rsidR="001E0897">
        <w:rPr>
          <w:rFonts w:ascii="GHEA Grapalat" w:hAnsi="GHEA Grapalat" w:cs="Sylfaen"/>
          <w:b/>
          <w:sz w:val="20"/>
        </w:rPr>
        <w:t>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1618DF14"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3D4DBA">
        <w:rPr>
          <w:rFonts w:ascii="GHEA Grapalat" w:hAnsi="GHEA Grapalat" w:cs="Times Armenian"/>
          <w:sz w:val="20"/>
          <w:lang w:val="af-ZA"/>
        </w:rPr>
        <w:t>ԼՄԱՀ-ԳՀԾՁԲ-23</w:t>
      </w:r>
      <w:r w:rsidR="001F2824">
        <w:rPr>
          <w:rFonts w:ascii="GHEA Grapalat" w:hAnsi="GHEA Grapalat" w:cs="Times Armenian"/>
          <w:sz w:val="20"/>
          <w:lang w:val="af-ZA"/>
        </w:rPr>
        <w:t>/3</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1E0897">
        <w:rPr>
          <w:rFonts w:ascii="GHEA Grapalat" w:hAnsi="GHEA Grapalat" w:cs="Sylfaen"/>
          <w:sz w:val="20"/>
        </w:rPr>
        <w:t>գնանշման</w:t>
      </w:r>
      <w:r w:rsidR="001E0897" w:rsidRPr="001E0897">
        <w:rPr>
          <w:rFonts w:ascii="GHEA Grapalat" w:hAnsi="GHEA Grapalat" w:cs="Sylfaen"/>
          <w:sz w:val="20"/>
          <w:lang w:val="af-ZA"/>
        </w:rPr>
        <w:t xml:space="preserve"> </w:t>
      </w:r>
      <w:r w:rsidR="001E0897">
        <w:rPr>
          <w:rFonts w:ascii="GHEA Grapalat" w:hAnsi="GHEA Grapalat" w:cs="Sylfaen"/>
          <w:sz w:val="20"/>
        </w:rPr>
        <w:t>հարցման</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39637A5"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1E0897">
        <w:rPr>
          <w:rFonts w:ascii="GHEA Grapalat" w:hAnsi="GHEA Grapalat" w:cs="Sylfaen"/>
          <w:sz w:val="20"/>
        </w:rPr>
        <w:t>Ալավերդու</w:t>
      </w:r>
      <w:r w:rsidR="001E0897" w:rsidRPr="001E0897">
        <w:rPr>
          <w:rFonts w:ascii="GHEA Grapalat" w:hAnsi="GHEA Grapalat" w:cs="Sylfaen"/>
          <w:sz w:val="20"/>
          <w:lang w:val="af-ZA"/>
        </w:rPr>
        <w:t xml:space="preserve"> </w:t>
      </w:r>
      <w:r w:rsidR="001E0897">
        <w:rPr>
          <w:rFonts w:ascii="GHEA Grapalat" w:hAnsi="GHEA Grapalat" w:cs="Sylfaen"/>
          <w:sz w:val="20"/>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45AFA4BF" w14:textId="77777777" w:rsidR="001E0897" w:rsidRPr="00F566BF" w:rsidRDefault="00A81DD5" w:rsidP="001E0897">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E0897" w:rsidRPr="00F566BF">
        <w:rPr>
          <w:rFonts w:ascii="GHEA Grapalat" w:hAnsi="GHEA Grapalat"/>
          <w:sz w:val="24"/>
          <w:szCs w:val="24"/>
        </w:rPr>
        <w:t>«</w:t>
      </w:r>
      <w:r w:rsidR="001E0897" w:rsidRPr="00F566BF">
        <w:rPr>
          <w:rFonts w:ascii="GHEA Grapalat" w:hAnsi="GHEA Grapalat"/>
          <w:vertAlign w:val="subscript"/>
        </w:rPr>
        <w:t xml:space="preserve"> </w:t>
      </w:r>
      <w:r w:rsidR="001E0897">
        <w:rPr>
          <w:rFonts w:ascii="GHEA Grapalat" w:hAnsi="GHEA Grapalat"/>
          <w:u w:val="single"/>
        </w:rPr>
        <w:t>alaverdifinans@mail.ru</w:t>
      </w:r>
      <w:r w:rsidR="001E0897" w:rsidRPr="00F566BF">
        <w:rPr>
          <w:rFonts w:ascii="GHEA Grapalat" w:hAnsi="GHEA Grapalat"/>
          <w:sz w:val="24"/>
          <w:szCs w:val="24"/>
        </w:rPr>
        <w:t xml:space="preserve"> »</w:t>
      </w:r>
    </w:p>
    <w:p w14:paraId="1CF0B945" w14:textId="7E5001AF" w:rsidR="003E1421" w:rsidRPr="00F566BF" w:rsidRDefault="001E0897" w:rsidP="001E0897">
      <w:pPr>
        <w:pStyle w:val="23"/>
        <w:spacing w:line="240" w:lineRule="auto"/>
        <w:ind w:firstLine="567"/>
        <w:rPr>
          <w:rFonts w:ascii="GHEA Grapalat" w:hAnsi="GHEA Grapalat"/>
        </w:rPr>
      </w:pPr>
      <w:r w:rsidRPr="00F566BF">
        <w:rPr>
          <w:rFonts w:ascii="GHEA Grapalat" w:hAnsi="GHEA Grapalat"/>
          <w:sz w:val="16"/>
          <w:szCs w:val="16"/>
        </w:rPr>
        <w:br w:type="page"/>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lastRenderedPageBreak/>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145C70E7" w:rsidR="00096865" w:rsidRPr="001E0897"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r w:rsidR="001E0897">
        <w:rPr>
          <w:rFonts w:ascii="GHEA Grapalat" w:hAnsi="GHEA Grapalat" w:cs="Sylfaen"/>
          <w:i w:val="0"/>
        </w:rPr>
        <w:t>Ալավերդու համայնքապետարանի</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cs="Sylfaen"/>
          <w:i w:val="0"/>
        </w:rPr>
        <w:t>կարիքների</w:t>
      </w:r>
      <w:r w:rsidR="00096865" w:rsidRPr="001E0897">
        <w:rPr>
          <w:rFonts w:ascii="GHEA Grapalat" w:hAnsi="GHEA Grapalat" w:cs="Times Armenian"/>
          <w:i w:val="0"/>
          <w:lang w:val="af-ZA"/>
        </w:rPr>
        <w:t xml:space="preserve"> </w:t>
      </w:r>
      <w:r w:rsidR="00096865" w:rsidRPr="001E0897">
        <w:rPr>
          <w:rFonts w:ascii="GHEA Grapalat" w:hAnsi="GHEA Grapalat" w:cs="Sylfaen"/>
          <w:i w:val="0"/>
        </w:rPr>
        <w:t>համար</w:t>
      </w:r>
      <w:r w:rsidR="00096865" w:rsidRPr="001E0897">
        <w:rPr>
          <w:rFonts w:ascii="GHEA Grapalat" w:hAnsi="GHEA Grapalat" w:cs="Times Armenian"/>
          <w:i w:val="0"/>
          <w:lang w:val="af-ZA"/>
        </w:rPr>
        <w:t xml:space="preserve">` </w:t>
      </w:r>
      <w:r w:rsidR="00A76C15" w:rsidRPr="001E0897">
        <w:rPr>
          <w:rFonts w:ascii="GHEA Grapalat" w:hAnsi="GHEA Grapalat"/>
          <w:i w:val="0"/>
          <w:lang w:val="af-ZA"/>
        </w:rPr>
        <w:t>«</w:t>
      </w:r>
      <w:r w:rsidR="00E37CD6" w:rsidRPr="00664060">
        <w:rPr>
          <w:rFonts w:ascii="Sylfaen" w:hAnsi="Sylfaen" w:cs="Times Armenian"/>
          <w:szCs w:val="18"/>
          <w:lang w:val="af-ZA"/>
        </w:rPr>
        <w:t xml:space="preserve"> </w:t>
      </w:r>
      <w:r w:rsidR="00E37CD6" w:rsidRPr="00664060">
        <w:rPr>
          <w:rFonts w:ascii="Sylfaen" w:hAnsi="Sylfaen" w:cs="Sylfaen"/>
          <w:szCs w:val="18"/>
          <w:lang w:val="af-ZA"/>
        </w:rPr>
        <w:t xml:space="preserve">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 </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i w:val="0"/>
        </w:rPr>
        <w:t>ձեռքբերումը</w:t>
      </w:r>
      <w:r w:rsidR="00816505" w:rsidRPr="001E0897">
        <w:rPr>
          <w:rFonts w:ascii="GHEA Grapalat" w:hAnsi="GHEA Grapalat"/>
          <w:i w:val="0"/>
        </w:rPr>
        <w:t xml:space="preserve"> (այսուհետ` նաև </w:t>
      </w:r>
      <w:r w:rsidR="00E260D5" w:rsidRPr="001E0897">
        <w:rPr>
          <w:rFonts w:ascii="GHEA Grapalat" w:hAnsi="GHEA Grapalat"/>
          <w:i w:val="0"/>
        </w:rPr>
        <w:t>ծառայություն</w:t>
      </w:r>
      <w:r w:rsidR="00816505" w:rsidRPr="001E0897">
        <w:rPr>
          <w:rFonts w:ascii="GHEA Grapalat" w:hAnsi="GHEA Grapalat"/>
          <w:i w:val="0"/>
        </w:rPr>
        <w:t>)</w:t>
      </w:r>
      <w:r w:rsidR="00C43524"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i w:val="0"/>
        </w:rPr>
        <w:t>որոնք</w:t>
      </w:r>
      <w:r w:rsidR="00096865" w:rsidRPr="001E0897">
        <w:rPr>
          <w:rFonts w:ascii="GHEA Grapalat" w:hAnsi="GHEA Grapalat"/>
          <w:i w:val="0"/>
          <w:lang w:val="af-ZA"/>
        </w:rPr>
        <w:t xml:space="preserve"> </w:t>
      </w:r>
      <w:r w:rsidR="00096865" w:rsidRPr="001E0897">
        <w:rPr>
          <w:rFonts w:ascii="GHEA Grapalat" w:hAnsi="GHEA Grapalat"/>
          <w:i w:val="0"/>
        </w:rPr>
        <w:t>խմբավորված</w:t>
      </w:r>
      <w:r w:rsidR="00096865" w:rsidRPr="001E0897">
        <w:rPr>
          <w:rFonts w:ascii="GHEA Grapalat" w:hAnsi="GHEA Grapalat"/>
          <w:i w:val="0"/>
          <w:lang w:val="af-ZA"/>
        </w:rPr>
        <w:t xml:space="preserve">  </w:t>
      </w:r>
      <w:r w:rsidR="00096865" w:rsidRPr="001E0897">
        <w:rPr>
          <w:rFonts w:ascii="GHEA Grapalat" w:hAnsi="GHEA Grapalat"/>
          <w:i w:val="0"/>
        </w:rPr>
        <w:t>են</w:t>
      </w:r>
      <w:r w:rsidR="00096865" w:rsidRPr="001E0897">
        <w:rPr>
          <w:rFonts w:ascii="GHEA Grapalat" w:hAnsi="GHEA Grapalat"/>
          <w:i w:val="0"/>
          <w:lang w:val="af-ZA"/>
        </w:rPr>
        <w:t xml:space="preserve"> </w:t>
      </w:r>
      <w:r w:rsidR="00A76C15" w:rsidRPr="001E0897">
        <w:rPr>
          <w:rFonts w:ascii="GHEA Grapalat" w:hAnsi="GHEA Grapalat"/>
          <w:i w:val="0"/>
          <w:lang w:val="af-ZA"/>
        </w:rPr>
        <w:t>«</w:t>
      </w:r>
      <w:r w:rsidR="001E0897">
        <w:rPr>
          <w:rFonts w:ascii="GHEA Grapalat" w:hAnsi="GHEA Grapalat"/>
          <w:i w:val="0"/>
        </w:rPr>
        <w:t>1</w:t>
      </w:r>
      <w:r w:rsidR="00A76C15" w:rsidRPr="001E0897">
        <w:rPr>
          <w:rFonts w:ascii="GHEA Grapalat" w:hAnsi="GHEA Grapalat"/>
          <w:i w:val="0"/>
          <w:lang w:val="af-ZA"/>
        </w:rPr>
        <w:t>»</w:t>
      </w:r>
      <w:r w:rsidR="00096865" w:rsidRPr="001E0897">
        <w:rPr>
          <w:rFonts w:ascii="GHEA Grapalat" w:hAnsi="GHEA Grapalat"/>
          <w:i w:val="0"/>
          <w:lang w:val="af-ZA"/>
        </w:rPr>
        <w:t xml:space="preserve"> </w:t>
      </w:r>
      <w:r w:rsidR="00096865" w:rsidRPr="001E0897">
        <w:rPr>
          <w:rFonts w:ascii="GHEA Grapalat" w:hAnsi="GHEA Grapalat" w:cs="Sylfaen"/>
          <w:i w:val="0"/>
        </w:rPr>
        <w:t>չափաբաժիներ</w:t>
      </w:r>
      <w:r w:rsidR="00753E6E" w:rsidRPr="001E0897">
        <w:rPr>
          <w:rFonts w:ascii="GHEA Grapalat" w:hAnsi="GHEA Grapalat" w:cs="Sylfaen"/>
          <w:i w:val="0"/>
        </w:rPr>
        <w:t>ում</w:t>
      </w:r>
      <w:r w:rsidR="00096865" w:rsidRPr="001E0897">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526667"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5D0E1933" w:rsidR="00AF1694" w:rsidRPr="00E37CD6" w:rsidRDefault="001F2824" w:rsidP="00AF1694">
            <w:pPr>
              <w:pStyle w:val="23"/>
              <w:spacing w:line="240" w:lineRule="auto"/>
              <w:ind w:firstLine="0"/>
              <w:jc w:val="center"/>
              <w:rPr>
                <w:rFonts w:ascii="GHEA Grapalat" w:hAnsi="GHEA Grapalat"/>
                <w:sz w:val="24"/>
                <w:szCs w:val="24"/>
                <w:lang w:val="hy-AM"/>
              </w:rPr>
            </w:pPr>
            <w:r>
              <w:rPr>
                <w:rFonts w:ascii="GHEA Grapalat" w:hAnsi="GHEA Grapalat"/>
                <w:sz w:val="24"/>
                <w:szCs w:val="24"/>
                <w:lang w:val="hy-AM"/>
              </w:rPr>
              <w:t>20</w:t>
            </w:r>
            <w:r w:rsidR="00E37CD6">
              <w:rPr>
                <w:rFonts w:ascii="GHEA Grapalat" w:hAnsi="GHEA Grapalat"/>
                <w:sz w:val="24"/>
                <w:szCs w:val="24"/>
                <w:lang w:val="hy-AM"/>
              </w:rPr>
              <w:t>00000</w:t>
            </w:r>
          </w:p>
        </w:tc>
        <w:tc>
          <w:tcPr>
            <w:tcW w:w="6806" w:type="dxa"/>
            <w:vAlign w:val="center"/>
          </w:tcPr>
          <w:p w14:paraId="433DE288" w14:textId="12EC6E4A" w:rsidR="00AF1694" w:rsidRPr="00F566BF" w:rsidRDefault="00E37CD6" w:rsidP="00EF3662">
            <w:pPr>
              <w:pStyle w:val="23"/>
              <w:spacing w:line="240" w:lineRule="auto"/>
              <w:ind w:firstLine="0"/>
              <w:rPr>
                <w:rFonts w:ascii="GHEA Grapalat" w:hAnsi="GHEA Grapalat"/>
                <w:u w:val="single"/>
                <w:vertAlign w:val="subscript"/>
              </w:rPr>
            </w:pPr>
            <w:r w:rsidRPr="00664060">
              <w:rPr>
                <w:rFonts w:ascii="Sylfaen" w:hAnsi="Sylfaen" w:cs="Sylfaen"/>
                <w:szCs w:val="18"/>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 ձեռքբերում</w:t>
            </w: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lastRenderedPageBreak/>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F117377" w:rsidR="00096865" w:rsidRPr="00F566BF" w:rsidRDefault="002B32D6" w:rsidP="008E2575">
      <w:pPr>
        <w:jc w:val="center"/>
        <w:rPr>
          <w:rFonts w:ascii="GHEA Grapalat" w:hAnsi="GHEA Grapalat" w:cs="Arial"/>
          <w:b/>
          <w:sz w:val="20"/>
          <w:lang w:val="af-ZA"/>
        </w:rPr>
      </w:pPr>
      <w:r w:rsidRPr="00F566BF">
        <w:rPr>
          <w:rFonts w:ascii="GHEA Grapalat" w:hAnsi="GHEA Grapalat"/>
          <w:b/>
          <w:sz w:val="20"/>
          <w:lang w:val="af-ZA"/>
        </w:rPr>
        <w:t xml:space="preserve">3.  </w:t>
      </w:r>
      <w:r w:rsidRPr="00F566BF">
        <w:rPr>
          <w:rFonts w:ascii="GHEA Grapalat" w:hAnsi="GHEA Grapalat" w:cs="Sylfaen"/>
          <w:b/>
          <w:sz w:val="20"/>
        </w:rPr>
        <w:t>ՀՐԱՎԵՐԻ</w:t>
      </w:r>
      <w:r w:rsidRPr="00F566BF">
        <w:rPr>
          <w:rFonts w:ascii="GHEA Grapalat" w:hAnsi="GHEA Grapalat" w:cs="Arial"/>
          <w:b/>
          <w:sz w:val="20"/>
          <w:lang w:val="af-ZA"/>
        </w:rPr>
        <w:t xml:space="preserve">  </w:t>
      </w:r>
      <w:r w:rsidRPr="00F566BF">
        <w:rPr>
          <w:rFonts w:ascii="GHEA Grapalat" w:hAnsi="GHEA Grapalat" w:cs="Sylfaen"/>
          <w:b/>
          <w:sz w:val="20"/>
        </w:rPr>
        <w:t>ՊԱՐԶԱԲԱՆՈՒՄԸ</w:t>
      </w:r>
      <w:r w:rsidRPr="00F566BF">
        <w:rPr>
          <w:rFonts w:ascii="GHEA Grapalat" w:hAnsi="GHEA Grapalat" w:cs="Arial"/>
          <w:b/>
          <w:sz w:val="20"/>
          <w:lang w:val="af-ZA"/>
        </w:rPr>
        <w:t xml:space="preserve">  </w:t>
      </w:r>
      <w:r w:rsidRPr="00F566BF">
        <w:rPr>
          <w:rFonts w:ascii="GHEA Grapalat" w:hAnsi="GHEA Grapalat" w:cs="Arial"/>
          <w:b/>
          <w:sz w:val="20"/>
        </w:rPr>
        <w:t>ԵՎ</w:t>
      </w:r>
      <w:r w:rsidRPr="00F566BF">
        <w:rPr>
          <w:rFonts w:ascii="GHEA Grapalat" w:hAnsi="GHEA Grapalat" w:cs="Arial"/>
          <w:b/>
          <w:sz w:val="20"/>
          <w:lang w:val="af-ZA"/>
        </w:rPr>
        <w:t xml:space="preserve"> </w:t>
      </w:r>
      <w:r w:rsidRPr="00F566BF">
        <w:rPr>
          <w:rFonts w:ascii="GHEA Grapalat" w:hAnsi="GHEA Grapalat" w:cs="Sylfaen"/>
          <w:b/>
          <w:sz w:val="20"/>
        </w:rPr>
        <w:t>ՀՐԱՎԵՐՈՒՄ</w:t>
      </w:r>
      <w:r w:rsidRPr="00F566BF">
        <w:rPr>
          <w:rFonts w:ascii="GHEA Grapalat" w:hAnsi="GHEA Grapalat" w:cs="Arial"/>
          <w:b/>
          <w:sz w:val="20"/>
          <w:lang w:val="af-ZA"/>
        </w:rPr>
        <w:t xml:space="preserve"> </w:t>
      </w:r>
      <w:r w:rsidRPr="00F566BF">
        <w:rPr>
          <w:rFonts w:ascii="GHEA Grapalat" w:hAnsi="GHEA Grapalat" w:cs="Sylfaen"/>
          <w:b/>
          <w:sz w:val="20"/>
        </w:rPr>
        <w:t>ՓՈՓՈԽՈՒԹՅՈՒՆ</w:t>
      </w:r>
      <w:r w:rsidRPr="00F566BF">
        <w:rPr>
          <w:rFonts w:ascii="GHEA Grapalat" w:hAnsi="GHEA Grapalat" w:cs="Arial"/>
          <w:b/>
          <w:sz w:val="20"/>
          <w:lang w:val="af-ZA"/>
        </w:rPr>
        <w:t xml:space="preserve"> </w:t>
      </w:r>
      <w:r w:rsidRPr="00F566BF">
        <w:rPr>
          <w:rFonts w:ascii="GHEA Grapalat" w:hAnsi="GHEA Grapalat" w:cs="Sylfaen"/>
          <w:b/>
          <w:sz w:val="20"/>
        </w:rPr>
        <w:t>ԿԱՏԱՐԵԼՈՒ</w:t>
      </w:r>
      <w:r w:rsidRPr="00F566BF">
        <w:rPr>
          <w:rFonts w:ascii="GHEA Grapalat" w:hAnsi="GHEA Grapalat" w:cs="Arial"/>
          <w:b/>
          <w:sz w:val="20"/>
          <w:lang w:val="af-ZA"/>
        </w:rPr>
        <w:t xml:space="preserve"> </w:t>
      </w:r>
      <w:r w:rsidRPr="00F566BF">
        <w:rPr>
          <w:rFonts w:ascii="GHEA Grapalat" w:hAnsi="GHEA Grapalat" w:cs="Sylfaen"/>
          <w:b/>
          <w:sz w:val="20"/>
        </w:rPr>
        <w:t>ԿԱՐԳԸ</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5B879A69" w:rsidR="00096865" w:rsidRPr="008E2575"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14:paraId="06322478" w14:textId="77777777" w:rsidR="00804726" w:rsidRPr="008E2575" w:rsidRDefault="00804726" w:rsidP="00EF3662">
      <w:pPr>
        <w:autoSpaceDE w:val="0"/>
        <w:autoSpaceDN w:val="0"/>
        <w:adjustRightInd w:val="0"/>
        <w:ind w:firstLine="567"/>
        <w:jc w:val="both"/>
        <w:rPr>
          <w:rFonts w:ascii="GHEA Grapalat" w:hAnsi="GHEA Grapalat" w:cs="Arial Unicode"/>
          <w:sz w:val="20"/>
          <w:lang w:val="hy-AM"/>
        </w:rPr>
      </w:pPr>
    </w:p>
    <w:p w14:paraId="4CADC4B8" w14:textId="77777777" w:rsidR="00804726" w:rsidRPr="008E2575" w:rsidRDefault="00804726" w:rsidP="00EF3662">
      <w:pPr>
        <w:autoSpaceDE w:val="0"/>
        <w:autoSpaceDN w:val="0"/>
        <w:adjustRightInd w:val="0"/>
        <w:ind w:firstLine="567"/>
        <w:jc w:val="both"/>
        <w:rPr>
          <w:rFonts w:ascii="GHEA Grapalat" w:hAnsi="GHEA Grapalat" w:cs="Arial Unicode"/>
          <w:sz w:val="20"/>
          <w:lang w:val="hy-AM"/>
        </w:rPr>
      </w:pP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6F3F5415" w14:textId="2FEFD99B" w:rsidR="00486B55" w:rsidRPr="008E2575" w:rsidRDefault="00096865" w:rsidP="008E2575">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2AF6F962"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8E2575">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509C4945"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Pr="00F566BF">
        <w:rPr>
          <w:rFonts w:ascii="GHEA Grapalat" w:hAnsi="GHEA Grapalat" w:cs="Sylfaen"/>
          <w:szCs w:val="24"/>
          <w:lang w:val="hy-AM"/>
        </w:rPr>
        <w:t>-</w:t>
      </w:r>
      <w:r w:rsidR="008E2575">
        <w:rPr>
          <w:rFonts w:ascii="GHEA Grapalat" w:hAnsi="GHEA Grapalat" w:cs="Sylfaen"/>
          <w:szCs w:val="24"/>
          <w:lang w:val="hy-AM"/>
        </w:rPr>
        <w:t>7</w:t>
      </w:r>
      <w:r w:rsidRPr="00F566BF">
        <w:rPr>
          <w:rFonts w:ascii="GHEA Grapalat" w:hAnsi="GHEA Grapalat" w:cs="Sylfaen"/>
          <w:szCs w:val="24"/>
          <w:lang w:val="hy-AM"/>
        </w:rPr>
        <w:t>-</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8E2575">
        <w:rPr>
          <w:rFonts w:ascii="GHEA Grapalat" w:hAnsi="GHEA Grapalat" w:cs="Sylfaen"/>
          <w:szCs w:val="24"/>
          <w:lang w:val="hy-AM"/>
        </w:rPr>
        <w:t>«</w:t>
      </w:r>
      <w:r w:rsidR="008E2575" w:rsidRPr="008E2575">
        <w:rPr>
          <w:rFonts w:ascii="GHEA Grapalat" w:hAnsi="GHEA Grapalat" w:cs="Sylfaen"/>
          <w:sz w:val="24"/>
          <w:szCs w:val="24"/>
          <w:lang w:val="hy-AM"/>
        </w:rPr>
        <w:t>10.00</w:t>
      </w:r>
      <w:r w:rsidR="00A76C15" w:rsidRPr="008E2575">
        <w:rPr>
          <w:rFonts w:ascii="GHEA Grapalat" w:hAnsi="GHEA Grapalat" w:cs="Sylfaen"/>
          <w:szCs w:val="24"/>
          <w:lang w:val="hy-AM"/>
        </w:rPr>
        <w:t>»</w:t>
      </w:r>
      <w:r w:rsidRPr="008E2575">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E2575">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3CA0D0A2" w14:textId="77777777" w:rsidR="008E2575" w:rsidRDefault="008E2575" w:rsidP="00EF3662">
      <w:pPr>
        <w:jc w:val="center"/>
        <w:rPr>
          <w:rFonts w:ascii="GHEA Grapalat" w:hAnsi="GHEA Grapalat"/>
          <w:b/>
          <w:sz w:val="20"/>
          <w:lang w:val="es-ES"/>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lastRenderedPageBreak/>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16B3BB61" w14:textId="77777777" w:rsidR="008E2575" w:rsidRDefault="008E2575" w:rsidP="00EF3662">
      <w:pPr>
        <w:ind w:firstLine="567"/>
        <w:jc w:val="center"/>
        <w:rPr>
          <w:rFonts w:ascii="GHEA Grapalat" w:hAnsi="GHEA Grapalat"/>
          <w:b/>
          <w:sz w:val="20"/>
          <w:lang w:val="af-ZA"/>
        </w:rPr>
      </w:pPr>
    </w:p>
    <w:p w14:paraId="08282D84" w14:textId="77777777" w:rsidR="008E2575" w:rsidRDefault="008E2575" w:rsidP="00EF3662">
      <w:pPr>
        <w:ind w:firstLine="567"/>
        <w:jc w:val="center"/>
        <w:rPr>
          <w:rFonts w:ascii="GHEA Grapalat" w:hAnsi="GHEA Grapalat"/>
          <w:b/>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F4900D3"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8E2575">
        <w:rPr>
          <w:rFonts w:ascii="GHEA Grapalat" w:hAnsi="GHEA Grapalat" w:cs="Sylfaen"/>
          <w:szCs w:val="24"/>
          <w:lang w:val="hy-AM"/>
        </w:rPr>
        <w:t>7</w:t>
      </w:r>
      <w:r w:rsidR="004C3803" w:rsidRPr="00F566BF">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8E2575" w:rsidRPr="008E2575">
        <w:rPr>
          <w:rFonts w:ascii="GHEA Grapalat" w:hAnsi="GHEA Grapalat" w:cs="Sylfaen"/>
          <w:sz w:val="24"/>
          <w:szCs w:val="24"/>
          <w:lang w:val="hy-AM"/>
        </w:rPr>
        <w:t>10.00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lastRenderedPageBreak/>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12A770D8" w14:textId="77777777" w:rsidR="008E2575" w:rsidRPr="00C97EFF" w:rsidRDefault="008E2575" w:rsidP="008E2575">
      <w:pPr>
        <w:pStyle w:val="a3"/>
        <w:spacing w:line="240" w:lineRule="auto"/>
        <w:ind w:firstLine="567"/>
        <w:rPr>
          <w:rFonts w:ascii="GHEA Grapalat" w:hAnsi="GHEA Grapalat" w:cs="Sylfaen"/>
          <w:i w:val="0"/>
          <w:szCs w:val="24"/>
          <w:lang w:val="af-ZA"/>
        </w:rPr>
      </w:pPr>
      <w:r w:rsidRPr="00C97EFF">
        <w:rPr>
          <w:rFonts w:ascii="GHEA Grapalat" w:hAnsi="GHEA Grapalat" w:cs="Sylfaen"/>
          <w:i w:val="0"/>
          <w:szCs w:val="24"/>
          <w:lang w:val="af-ZA"/>
        </w:rPr>
        <w:t>8.</w:t>
      </w:r>
      <w:r w:rsidRPr="00C97EFF">
        <w:rPr>
          <w:rFonts w:ascii="GHEA Grapalat" w:hAnsi="GHEA Grapalat" w:cs="Sylfaen"/>
          <w:i w:val="0"/>
          <w:szCs w:val="24"/>
          <w:lang w:val="hy-AM"/>
        </w:rPr>
        <w:t>5</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հայտում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անհամապատասխանություն</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տեղ</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գտել</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թվերով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գումարների</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միջև</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հիմք</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է</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ընդունվում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տառերով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գրված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hy-AM"/>
        </w:rPr>
        <w:t>գումարը։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Եթե</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առաջարկվող</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գները</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ներկայացված</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երկու</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կամ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ավելի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արժույթներով</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ապա</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դրանք</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համեմատվում</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են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Հայաստանի</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Հանրապետության</w:t>
      </w:r>
      <w:r w:rsidRPr="00C97EFF">
        <w:rPr>
          <w:rFonts w:ascii="GHEA Grapalat" w:hAnsi="GHEA Grapalat" w:cs="Sylfaen"/>
          <w:i w:val="0"/>
          <w:szCs w:val="24"/>
          <w:lang w:val="af-ZA"/>
        </w:rPr>
        <w:t xml:space="preserve"> </w:t>
      </w:r>
      <w:r w:rsidRPr="00C97EFF">
        <w:rPr>
          <w:rFonts w:ascii="GHEA Grapalat" w:hAnsi="GHEA Grapalat" w:cs="Sylfaen"/>
          <w:i w:val="0"/>
          <w:szCs w:val="24"/>
          <w:lang w:val="ru-RU"/>
        </w:rPr>
        <w:t>դրամով</w:t>
      </w:r>
      <w:r w:rsidRPr="00C97EFF">
        <w:rPr>
          <w:rFonts w:ascii="GHEA Grapalat" w:hAnsi="GHEA Grapalat" w:cs="Sylfaen"/>
          <w:i w:val="0"/>
          <w:szCs w:val="24"/>
          <w:lang w:val="af-ZA"/>
        </w:rPr>
        <w:t xml:space="preserve">` տվյալ օրվա դրությամբ Կենտրոնական բանկի սահմանված </w:t>
      </w:r>
      <w:r w:rsidRPr="00C97EFF">
        <w:rPr>
          <w:rFonts w:ascii="GHEA Grapalat" w:hAnsi="GHEA Grapalat" w:cs="Sylfaen"/>
          <w:i w:val="0"/>
          <w:szCs w:val="24"/>
          <w:lang w:val="ru-RU"/>
        </w:rPr>
        <w:t>փոխարժեքով։</w:t>
      </w:r>
      <w:r w:rsidRPr="00C97EFF">
        <w:rPr>
          <w:rFonts w:ascii="GHEA Grapalat" w:hAnsi="GHEA Grapalat" w:cs="Sylfaen"/>
          <w:i w:val="0"/>
          <w:szCs w:val="24"/>
          <w:lang w:val="af-ZA"/>
        </w:rPr>
        <w:t xml:space="preserve"> </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w:t>
      </w:r>
      <w:r w:rsidRPr="00D94074">
        <w:rPr>
          <w:rFonts w:ascii="GHEA Grapalat" w:hAnsi="GHEA Grapalat" w:cs="Sylfaen"/>
          <w:sz w:val="20"/>
          <w:lang w:val="hy-AM"/>
        </w:rPr>
        <w:lastRenderedPageBreak/>
        <w:t>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lastRenderedPageBreak/>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397F6519" w14:textId="62136A50" w:rsidR="009A6B5D" w:rsidRPr="008E2575" w:rsidRDefault="009A6B5D" w:rsidP="008E2575">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2C51F9AC"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8E2575">
        <w:rPr>
          <w:rFonts w:ascii="GHEA Grapalat" w:hAnsi="GHEA Grapalat" w:cs="Sylfaen"/>
          <w:lang w:val="hy-AM"/>
        </w:rPr>
        <w:t xml:space="preserve"> 10</w:t>
      </w:r>
      <w:r w:rsidR="008E2575">
        <w:rPr>
          <w:rFonts w:ascii="GHEA Grapalat" w:hAnsi="GHEA Grapalat" w:cs="Sylfaen"/>
          <w:lang w:val="es-ES"/>
        </w:rPr>
        <w:t xml:space="preserve"> </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5FE4007E" w:rsidR="004E2F96" w:rsidRDefault="008E2575" w:rsidP="004E2F96">
      <w:pPr>
        <w:pStyle w:val="23"/>
        <w:spacing w:line="240" w:lineRule="auto"/>
        <w:ind w:firstLine="567"/>
        <w:rPr>
          <w:rFonts w:ascii="GHEA Grapalat" w:hAnsi="GHEA Grapalat" w:cs="Arial"/>
          <w:lang w:val="hy-AM"/>
        </w:rPr>
      </w:pPr>
      <w:r>
        <w:rPr>
          <w:rFonts w:ascii="GHEA Grapalat" w:hAnsi="GHEA Grapalat" w:cs="Sylfaen"/>
          <w:lang w:val="hy-AM"/>
        </w:rPr>
        <w:t xml:space="preserve"> </w:t>
      </w:r>
      <w:r w:rsidR="004E2F96">
        <w:rPr>
          <w:rFonts w:ascii="GHEA Grapalat" w:hAnsi="GHEA Grapalat" w:cs="Sylfaen"/>
          <w:lang w:val="hy-AM"/>
        </w:rPr>
        <w:t>-</w:t>
      </w:r>
      <w:r w:rsidR="004E2F96" w:rsidRPr="005E1F72">
        <w:rPr>
          <w:rFonts w:ascii="GHEA Grapalat" w:hAnsi="GHEA Grapalat" w:cs="Arial"/>
          <w:lang w:val="es-ES"/>
        </w:rPr>
        <w:t xml:space="preserve"> </w:t>
      </w:r>
      <w:r w:rsidR="004E2F96" w:rsidRPr="005E1F72">
        <w:rPr>
          <w:rFonts w:ascii="GHEA Grapalat" w:hAnsi="GHEA Grapalat" w:cs="Sylfaen"/>
          <w:lang w:val="es-ES"/>
        </w:rPr>
        <w:t>չէ</w:t>
      </w:r>
      <w:r w:rsidR="004E2F96" w:rsidRPr="005E1F72">
        <w:rPr>
          <w:rFonts w:ascii="GHEA Grapalat" w:hAnsi="GHEA Grapalat" w:cs="Arial"/>
          <w:lang w:val="es-ES"/>
        </w:rPr>
        <w:t xml:space="preserve">, </w:t>
      </w:r>
      <w:r w:rsidR="004E2F96" w:rsidRPr="005E1F72">
        <w:rPr>
          <w:rFonts w:ascii="GHEA Grapalat" w:hAnsi="GHEA Grapalat" w:cs="Sylfaen"/>
          <w:lang w:val="es-ES"/>
        </w:rPr>
        <w:t>եթե</w:t>
      </w:r>
      <w:r w:rsidR="004E2F96" w:rsidRPr="005E1F72">
        <w:rPr>
          <w:rFonts w:ascii="GHEA Grapalat" w:hAnsi="GHEA Grapalat" w:cs="Arial"/>
          <w:lang w:val="es-ES"/>
        </w:rPr>
        <w:t xml:space="preserve"> </w:t>
      </w:r>
      <w:r w:rsidR="004E2F96" w:rsidRPr="005E1F72">
        <w:rPr>
          <w:rFonts w:ascii="GHEA Grapalat" w:hAnsi="GHEA Grapalat" w:cs="Sylfaen"/>
          <w:lang w:val="es-ES"/>
        </w:rPr>
        <w:t>միայն</w:t>
      </w:r>
      <w:r w:rsidR="004E2F96" w:rsidRPr="005E1F72">
        <w:rPr>
          <w:rFonts w:ascii="GHEA Grapalat" w:hAnsi="GHEA Grapalat" w:cs="Arial"/>
          <w:lang w:val="es-ES"/>
        </w:rPr>
        <w:t xml:space="preserve"> </w:t>
      </w:r>
      <w:r w:rsidR="004E2F96" w:rsidRPr="005E1F72">
        <w:rPr>
          <w:rFonts w:ascii="GHEA Grapalat" w:hAnsi="GHEA Grapalat" w:cs="Sylfaen"/>
          <w:lang w:val="es-ES"/>
        </w:rPr>
        <w:t>մեկ</w:t>
      </w:r>
      <w:r w:rsidR="004E2F96" w:rsidRPr="005E1F72">
        <w:rPr>
          <w:rFonts w:ascii="GHEA Grapalat" w:hAnsi="GHEA Grapalat" w:cs="Arial"/>
          <w:lang w:val="es-ES"/>
        </w:rPr>
        <w:t xml:space="preserve"> մ</w:t>
      </w:r>
      <w:r w:rsidR="004E2F96" w:rsidRPr="005E1F72">
        <w:rPr>
          <w:rFonts w:ascii="GHEA Grapalat" w:hAnsi="GHEA Grapalat" w:cs="Sylfaen"/>
          <w:lang w:val="es-ES"/>
        </w:rPr>
        <w:t>ասնակից է հայտ ներկայացրել</w:t>
      </w:r>
      <w:r w:rsidR="004E2F96" w:rsidRPr="005E1F72">
        <w:rPr>
          <w:rFonts w:ascii="GHEA Grapalat" w:hAnsi="GHEA Grapalat"/>
          <w:i/>
          <w:lang w:val="es-ES"/>
        </w:rPr>
        <w:t>,</w:t>
      </w:r>
      <w:r w:rsidR="004E2F96" w:rsidRPr="005E1F72">
        <w:rPr>
          <w:rFonts w:ascii="GHEA Grapalat" w:hAnsi="GHEA Grapalat"/>
          <w:lang w:val="es-ES"/>
        </w:rPr>
        <w:t xml:space="preserve"> </w:t>
      </w:r>
      <w:r w:rsidR="004E2F96" w:rsidRPr="005E1F72">
        <w:rPr>
          <w:rFonts w:ascii="GHEA Grapalat" w:hAnsi="GHEA Grapalat" w:cs="Sylfaen"/>
          <w:lang w:val="es-ES"/>
        </w:rPr>
        <w:t>որի</w:t>
      </w:r>
      <w:r w:rsidR="004E2F96" w:rsidRPr="005E1F72">
        <w:rPr>
          <w:rFonts w:ascii="GHEA Grapalat" w:hAnsi="GHEA Grapalat" w:cs="Arial"/>
          <w:lang w:val="es-ES"/>
        </w:rPr>
        <w:t xml:space="preserve"> </w:t>
      </w:r>
      <w:r w:rsidR="004E2F96" w:rsidRPr="005E1F72">
        <w:rPr>
          <w:rFonts w:ascii="GHEA Grapalat" w:hAnsi="GHEA Grapalat" w:cs="Sylfaen"/>
          <w:lang w:val="es-ES"/>
        </w:rPr>
        <w:t>հետ</w:t>
      </w:r>
      <w:r w:rsidR="004E2F96" w:rsidRPr="005E1F72">
        <w:rPr>
          <w:rFonts w:ascii="GHEA Grapalat" w:hAnsi="GHEA Grapalat" w:cs="Arial"/>
          <w:lang w:val="es-ES"/>
        </w:rPr>
        <w:t xml:space="preserve"> </w:t>
      </w:r>
      <w:r w:rsidR="004E2F96" w:rsidRPr="005E1F72">
        <w:rPr>
          <w:rFonts w:ascii="GHEA Grapalat" w:hAnsi="GHEA Grapalat" w:cs="Sylfaen"/>
          <w:lang w:val="es-ES"/>
        </w:rPr>
        <w:t>կնքվում</w:t>
      </w:r>
      <w:r w:rsidR="004E2F96" w:rsidRPr="005E1F72">
        <w:rPr>
          <w:rFonts w:ascii="GHEA Grapalat" w:hAnsi="GHEA Grapalat" w:cs="Arial"/>
          <w:lang w:val="es-ES"/>
        </w:rPr>
        <w:t xml:space="preserve"> </w:t>
      </w:r>
      <w:r w:rsidR="004E2F96" w:rsidRPr="005E1F72">
        <w:rPr>
          <w:rFonts w:ascii="GHEA Grapalat" w:hAnsi="GHEA Grapalat" w:cs="Sylfaen"/>
          <w:lang w:val="es-ES"/>
        </w:rPr>
        <w:t>է</w:t>
      </w:r>
      <w:r w:rsidR="004E2F96" w:rsidRPr="005E1F72">
        <w:rPr>
          <w:rFonts w:ascii="GHEA Grapalat" w:hAnsi="GHEA Grapalat" w:cs="Arial"/>
          <w:lang w:val="es-ES"/>
        </w:rPr>
        <w:t xml:space="preserve"> </w:t>
      </w:r>
      <w:r w:rsidR="004E2F96" w:rsidRPr="005E1F72">
        <w:rPr>
          <w:rFonts w:ascii="GHEA Grapalat" w:hAnsi="GHEA Grapalat" w:cs="Sylfaen"/>
          <w:lang w:val="es-ES"/>
        </w:rPr>
        <w:t>պայմանագիր</w:t>
      </w:r>
      <w:r w:rsidR="004E2F96">
        <w:rPr>
          <w:rFonts w:ascii="GHEA Grapalat" w:hAnsi="GHEA Grapalat" w:cs="Arial"/>
          <w:lang w:val="hy-AM"/>
        </w:rPr>
        <w:t>,</w:t>
      </w:r>
    </w:p>
    <w:p w14:paraId="78F619BD" w14:textId="48F3C6C7" w:rsidR="004E2F96" w:rsidRPr="00BA41C0" w:rsidRDefault="008E2575" w:rsidP="004E2F96">
      <w:pPr>
        <w:pStyle w:val="23"/>
        <w:spacing w:line="240" w:lineRule="auto"/>
        <w:ind w:firstLine="567"/>
        <w:rPr>
          <w:rFonts w:ascii="GHEA Grapalat" w:hAnsi="GHEA Grapalat" w:cs="Sylfaen"/>
          <w:lang w:val="es-ES"/>
        </w:rPr>
      </w:pPr>
      <w:r>
        <w:rPr>
          <w:rFonts w:ascii="GHEA Grapalat" w:hAnsi="GHEA Grapalat" w:cs="Sylfaen"/>
          <w:lang w:val="hy-AM"/>
        </w:rPr>
        <w:t xml:space="preserve">  </w:t>
      </w:r>
      <w:r w:rsidR="004E2F96"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lastRenderedPageBreak/>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17543BE2"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14:paraId="5ED70851" w14:textId="6A02E269"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DB3B2E" w:rsidRPr="004B72E3">
        <w:rPr>
          <w:rFonts w:ascii="GHEA Grapalat" w:hAnsi="GHEA Grapalat" w:cs="Sylfaen"/>
          <w:sz w:val="20"/>
          <w:lang w:val="hy-AM"/>
        </w:rPr>
        <w:t>է</w:t>
      </w:r>
      <w:r w:rsidR="00DB3B2E" w:rsidRPr="007F147C">
        <w:rPr>
          <w:rFonts w:ascii="GHEA Grapalat" w:hAnsi="GHEA Grapalat" w:cs="Sylfaen"/>
          <w:sz w:val="20"/>
          <w:lang w:val="af-ZA"/>
        </w:rPr>
        <w:t xml:space="preserve"> </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DB3B2E" w:rsidRPr="009E1D1C" w:rsidDel="00DB3B2E">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sidRPr="00DB3B2E">
        <w:rPr>
          <w:rFonts w:ascii="GHEA Grapalat" w:hAnsi="GHEA Grapalat" w:cs="Sylfaen"/>
          <w:sz w:val="20"/>
          <w:lang w:val="af-ZA"/>
        </w:rPr>
        <w:t xml:space="preserve"> </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7F147C">
        <w:rPr>
          <w:rFonts w:ascii="GHEA Grapalat" w:hAnsi="GHEA Grapalat" w:cs="Sylfaen"/>
          <w:sz w:val="20"/>
          <w:lang w:val="af-ZA"/>
        </w:rPr>
        <w:t xml:space="preserve"> </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1"/>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w:t>
      </w:r>
      <w:r w:rsidR="00921327" w:rsidRPr="00E47255">
        <w:rPr>
          <w:rFonts w:ascii="GHEA Grapalat" w:hAnsi="GHEA Grapalat" w:cs="Arial"/>
          <w:sz w:val="20"/>
          <w:lang w:val="hy-AM"/>
        </w:rPr>
        <w:lastRenderedPageBreak/>
        <w:t>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14:paraId="08415F98" w14:textId="77777777"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14:paraId="6044A5E8" w14:textId="1DF32B2D" w:rsidR="00FC2F66" w:rsidRDefault="00DB3B2E" w:rsidP="00921327">
      <w:pPr>
        <w:ind w:firstLine="567"/>
        <w:jc w:val="both"/>
        <w:rPr>
          <w:rFonts w:ascii="GHEA Grapalat" w:hAnsi="GHEA Grapalat" w:cs="Arial"/>
          <w:sz w:val="20"/>
          <w:vertAlign w:val="superscript"/>
          <w:lang w:val="af-ZA"/>
        </w:rPr>
      </w:pPr>
      <w:r>
        <w:rPr>
          <w:rFonts w:ascii="GHEA Grapalat" w:hAnsi="GHEA Grapalat" w:cs="Arial"/>
          <w:sz w:val="20"/>
          <w:lang w:val="hy-AM"/>
        </w:rPr>
        <w:t>Բանկային 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1C48D3">
        <w:rPr>
          <w:rFonts w:ascii="GHEA Grapalat" w:hAnsi="GHEA Grapalat" w:cs="Arial"/>
          <w:sz w:val="20"/>
          <w:lang w:val="hy-AM"/>
        </w:rPr>
        <w:t>հավելված 4-ի</w:t>
      </w:r>
      <w:r w:rsidR="00921327" w:rsidRPr="00307237">
        <w:rPr>
          <w:rFonts w:ascii="GHEA Grapalat" w:hAnsi="GHEA Grapalat" w:cs="Arial"/>
          <w:sz w:val="20"/>
          <w:lang w:val="hy-AM"/>
        </w:rPr>
        <w:t xml:space="preserve"> համաձայն:</w:t>
      </w:r>
      <w:r w:rsidR="00B43EE5">
        <w:rPr>
          <w:rFonts w:ascii="GHEA Grapalat" w:hAnsi="GHEA Grapalat" w:cs="Arial"/>
          <w:sz w:val="20"/>
          <w:vertAlign w:val="superscript"/>
          <w:lang w:val="af-ZA"/>
        </w:rPr>
        <w:t>12</w:t>
      </w:r>
    </w:p>
    <w:p w14:paraId="449DA85F" w14:textId="77777777" w:rsidR="00FC2F66" w:rsidRPr="007E2C83" w:rsidRDefault="00FC2F66" w:rsidP="00FC2F66">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75F35B7B" w:rsidR="00501A05" w:rsidRPr="00F566BF" w:rsidRDefault="00ED01B4" w:rsidP="00F71502">
      <w:pPr>
        <w:jc w:val="both"/>
        <w:rPr>
          <w:rFonts w:ascii="GHEA Grapalat" w:hAnsi="GHEA Grapalat" w:cs="Arial"/>
          <w:sz w:val="20"/>
          <w:lang w:val="hy-AM"/>
        </w:rPr>
      </w:pPr>
      <w:r w:rsidRPr="000F51AB">
        <w:rPr>
          <w:rStyle w:val="af6"/>
          <w:rFonts w:ascii="GHEA Grapalat" w:hAnsi="GHEA Grapalat" w:cs="Arial"/>
          <w:color w:val="FFFFFF"/>
          <w:sz w:val="20"/>
        </w:rPr>
        <w:footnoteReference w:id="2"/>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307825B" w14:textId="53449C54"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00DB3B2E">
        <w:rPr>
          <w:rFonts w:ascii="GHEA Grapalat" w:hAnsi="GHEA Grapalat" w:cs="Sylfaen"/>
          <w:sz w:val="20"/>
          <w:lang w:val="hy-AM"/>
        </w:rPr>
        <w:t>գնման</w:t>
      </w:r>
      <w:r w:rsidR="001C48D3">
        <w:rPr>
          <w:rFonts w:ascii="GHEA Grapalat" w:hAnsi="GHEA Grapalat" w:cs="Sylfaen"/>
          <w:sz w:val="20"/>
          <w:lang w:val="hy-AM"/>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DB3B2E" w:rsidRPr="007F147C">
        <w:rPr>
          <w:rFonts w:ascii="GHEA Grapalat" w:hAnsi="GHEA Grapalat" w:cs="Sylfaen"/>
          <w:sz w:val="20"/>
          <w:lang w:val="hy-AM"/>
        </w:rPr>
        <w:t xml:space="preserve"> </w:t>
      </w:r>
      <w:r w:rsidR="00501A05" w:rsidRPr="00F566BF">
        <w:rPr>
          <w:rFonts w:ascii="GHEA Grapalat" w:hAnsi="GHEA Grapalat" w:cs="Sylfaen"/>
          <w:sz w:val="20"/>
          <w:lang w:val="hy-AM"/>
        </w:rPr>
        <w:t xml:space="preserve">Պայմանագրի ապահովումը ներկայացվում է </w:t>
      </w:r>
      <w:r w:rsidR="001C48D3" w:rsidRPr="009E1D1C">
        <w:rPr>
          <w:rFonts w:ascii="GHEA Grapalat" w:hAnsi="GHEA Grapalat" w:cs="Sylfaen"/>
          <w:i/>
          <w:sz w:val="16"/>
          <w:szCs w:val="16"/>
          <w:lang w:val="hy-AM"/>
        </w:rPr>
        <w:t>միակողմանի հաստատված հայտարարության՝ տուժանքի (հ</w:t>
      </w:r>
      <w:r w:rsidR="001C48D3">
        <w:rPr>
          <w:rFonts w:ascii="GHEA Grapalat" w:hAnsi="GHEA Grapalat" w:cs="Sylfaen"/>
          <w:i/>
          <w:sz w:val="16"/>
          <w:szCs w:val="16"/>
          <w:lang w:val="hy-AM"/>
        </w:rPr>
        <w:t>ավելված 5.1)</w:t>
      </w:r>
      <w:r w:rsidR="007862B1" w:rsidRPr="002D4DC4">
        <w:rPr>
          <w:rFonts w:ascii="GHEA Grapalat" w:hAnsi="GHEA Grapalat" w:cs="Sylfaen"/>
          <w:sz w:val="20"/>
          <w:lang w:val="hy-AM"/>
        </w:rPr>
        <w:t xml:space="preserve">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14:paraId="0220C01E" w14:textId="77777777"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29AE9671"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1C48D3">
        <w:rPr>
          <w:rFonts w:ascii="GHEA Grapalat" w:hAnsi="GHEA Grapalat" w:cs="Sylfaen"/>
          <w:sz w:val="20"/>
          <w:lang w:val="hy-AM"/>
        </w:rPr>
        <w:t>20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r w:rsidR="00CA1C11" w:rsidRPr="00F566BF">
        <w:rPr>
          <w:rFonts w:ascii="GHEA Grapalat" w:hAnsi="GHEA Grapalat" w:cs="Sylfaen"/>
          <w:sz w:val="20"/>
          <w:lang w:val="hy-AM"/>
        </w:rPr>
        <w:t>Պայմանագրով</w:t>
      </w:r>
      <w:r w:rsidR="00CA1C11" w:rsidRPr="00F566BF">
        <w:rPr>
          <w:rFonts w:ascii="GHEA Grapalat" w:hAnsi="GHEA Grapalat" w:cs="Sylfaen"/>
          <w:sz w:val="20"/>
          <w:lang w:val="af-ZA"/>
        </w:rPr>
        <w:t xml:space="preserve"> </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F566BF">
        <w:rPr>
          <w:rFonts w:ascii="GHEA Grapalat" w:hAnsi="GHEA Grapalat" w:cs="Sylfaen"/>
          <w:sz w:val="20"/>
          <w:lang w:val="af-ZA"/>
        </w:rPr>
        <w:t xml:space="preserve"> </w:t>
      </w:r>
      <w:r w:rsidR="00CA1C11" w:rsidRPr="009E1D1C">
        <w:rPr>
          <w:rFonts w:ascii="GHEA Grapalat" w:hAnsi="GHEA Grapalat" w:cs="Sylfaen"/>
          <w:sz w:val="20"/>
          <w:lang w:val="hy-AM"/>
        </w:rPr>
        <w:t>կողմից</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հատկացվելու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պայման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նախատեսվելու</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դեպքում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ընտրված</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մասնակիցը</w:t>
      </w:r>
      <w:r w:rsidR="00CA1C11" w:rsidRPr="009E1D1C">
        <w:rPr>
          <w:rFonts w:ascii="GHEA Grapalat" w:hAnsi="GHEA Grapalat" w:cs="Sylfaen"/>
          <w:sz w:val="20"/>
          <w:lang w:val="af-ZA"/>
        </w:rPr>
        <w:t xml:space="preserve"> </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է</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ներկայացնում</w:t>
      </w:r>
      <w:r w:rsidR="00CA1C11" w:rsidRPr="009E1D1C">
        <w:rPr>
          <w:rFonts w:ascii="GHEA Grapalat" w:hAnsi="GHEA Grapalat" w:cs="Sylfaen"/>
          <w:sz w:val="20"/>
          <w:lang w:val="af-ZA"/>
        </w:rPr>
        <w:t xml:space="preserve"> </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r w:rsidR="00CA1C11" w:rsidRPr="009E1D1C">
        <w:rPr>
          <w:rFonts w:ascii="GHEA Grapalat" w:hAnsi="GHEA Grapalat" w:cs="Sylfaen"/>
          <w:i/>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9E1D1C">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61A40467" w14:textId="7777777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328EA95A" w14:textId="77777777" w:rsidR="00144BF3" w:rsidRPr="00115113" w:rsidRDefault="00144BF3" w:rsidP="00144BF3">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Pr="005E1F72">
        <w:rPr>
          <w:rFonts w:ascii="GHEA Grapalat" w:hAnsi="GHEA Grapalat" w:cs="Sylfaen"/>
          <w:sz w:val="20"/>
          <w:lang w:val="hy-AM"/>
        </w:rPr>
        <w:t>: Ընդ որում պ</w:t>
      </w:r>
      <w:r w:rsidRPr="005E1F72">
        <w:rPr>
          <w:rFonts w:ascii="GHEA Grapalat" w:hAnsi="GHEA Grapalat" w:cs="Sylfaen"/>
          <w:sz w:val="20"/>
          <w:lang w:val="ru-RU"/>
        </w:rPr>
        <w:t>ետության</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համայնքների</w:t>
      </w:r>
      <w:r w:rsidRPr="005E1F72">
        <w:rPr>
          <w:rFonts w:ascii="GHEA Grapalat" w:hAnsi="GHEA Grapalat" w:cs="Sylfaen"/>
          <w:sz w:val="20"/>
          <w:lang w:val="af-ZA"/>
        </w:rPr>
        <w:t xml:space="preserve"> </w:t>
      </w:r>
      <w:r w:rsidRPr="005E1F72">
        <w:rPr>
          <w:rFonts w:ascii="GHEA Grapalat" w:hAnsi="GHEA Grapalat" w:cs="Sylfaen"/>
          <w:sz w:val="20"/>
          <w:lang w:val="ru-RU"/>
        </w:rPr>
        <w:t>կարիքների</w:t>
      </w:r>
      <w:r w:rsidRPr="005E1F72">
        <w:rPr>
          <w:rFonts w:ascii="GHEA Grapalat" w:hAnsi="GHEA Grapalat" w:cs="Sylfaen"/>
          <w:sz w:val="20"/>
          <w:lang w:val="af-ZA"/>
        </w:rPr>
        <w:t xml:space="preserve"> </w:t>
      </w:r>
      <w:r w:rsidRPr="005E1F72">
        <w:rPr>
          <w:rFonts w:ascii="GHEA Grapalat" w:hAnsi="GHEA Grapalat" w:cs="Sylfaen"/>
          <w:sz w:val="20"/>
          <w:lang w:val="ru-RU"/>
        </w:rPr>
        <w:t>համար</w:t>
      </w:r>
      <w:r w:rsidRPr="005E1F72">
        <w:rPr>
          <w:rFonts w:ascii="GHEA Grapalat" w:hAnsi="GHEA Grapalat" w:cs="Sylfaen"/>
          <w:sz w:val="20"/>
          <w:lang w:val="af-ZA"/>
        </w:rPr>
        <w:t xml:space="preserve"> </w:t>
      </w:r>
      <w:r w:rsidRPr="005E1F72">
        <w:rPr>
          <w:rFonts w:ascii="GHEA Grapalat" w:hAnsi="GHEA Grapalat" w:cs="Sylfaen"/>
          <w:sz w:val="20"/>
          <w:lang w:val="ru-RU"/>
        </w:rPr>
        <w:t>կազմակերպված</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ամբողջությամբ</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մասնակի</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համապատասխանաբար</w:t>
      </w:r>
      <w:r w:rsidRPr="005E1F72">
        <w:rPr>
          <w:rFonts w:ascii="GHEA Grapalat" w:hAnsi="GHEA Grapalat" w:cs="Sylfaen"/>
          <w:sz w:val="20"/>
          <w:lang w:val="af-ZA"/>
        </w:rPr>
        <w:t xml:space="preserve"> </w:t>
      </w:r>
      <w:r w:rsidRPr="005E1F72">
        <w:rPr>
          <w:rFonts w:ascii="GHEA Grapalat" w:hAnsi="GHEA Grapalat" w:cs="Sylfaen"/>
          <w:sz w:val="20"/>
          <w:lang w:val="ru-RU"/>
        </w:rPr>
        <w:t>համայնքի</w:t>
      </w:r>
      <w:r w:rsidRPr="005E1F72">
        <w:rPr>
          <w:rFonts w:ascii="GHEA Grapalat" w:hAnsi="GHEA Grapalat" w:cs="Sylfaen"/>
          <w:sz w:val="20"/>
          <w:lang w:val="af-ZA"/>
        </w:rPr>
        <w:t xml:space="preserve"> </w:t>
      </w:r>
      <w:r w:rsidRPr="005E1F72">
        <w:rPr>
          <w:rFonts w:ascii="GHEA Grapalat" w:hAnsi="GHEA Grapalat" w:cs="Sylfaen"/>
          <w:sz w:val="20"/>
          <w:lang w:val="ru-RU"/>
        </w:rPr>
        <w:t>ավագանու</w:t>
      </w:r>
      <w:r>
        <w:rPr>
          <w:rFonts w:ascii="GHEA Grapalat" w:hAnsi="GHEA Grapalat" w:cs="Sylfaen"/>
          <w:sz w:val="20"/>
          <w:lang w:val="af-ZA"/>
        </w:rPr>
        <w:t xml:space="preserve"> որոշման հիման վրա</w:t>
      </w:r>
      <w:r w:rsidRPr="00115113">
        <w:rPr>
          <w:rFonts w:ascii="GHEA Grapalat" w:hAnsi="GHEA Grapalat" w:cs="Sylfaen"/>
          <w:sz w:val="20"/>
          <w:lang w:val="af-ZA"/>
        </w:rPr>
        <w:t>:</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BA0E63"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144BF3">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F78406" w:rsidR="00096865" w:rsidRPr="00F566BF" w:rsidRDefault="00144BF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3"/>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F62054F"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Pr="00F566BF">
        <w:rPr>
          <w:rFonts w:ascii="GHEA Grapalat" w:hAnsi="GHEA Grapalat"/>
          <w:b/>
          <w:lang w:val="es-ES"/>
        </w:rPr>
        <w:t>---</w:t>
      </w:r>
      <w:r w:rsidR="001F2824">
        <w:rPr>
          <w:rFonts w:ascii="GHEA Grapalat" w:hAnsi="GHEA Grapalat" w:cs="Sylfaen"/>
          <w:b/>
          <w:lang w:val="hy-AM"/>
        </w:rPr>
        <w:t>ԼՄԱՀ-ԳՀԾՁԲ-23/3</w:t>
      </w:r>
      <w:r w:rsidRPr="00F566BF">
        <w:rPr>
          <w:rFonts w:ascii="GHEA Grapalat" w:hAnsi="GHEA Grapalat"/>
          <w:b/>
          <w:lang w:val="es-ES"/>
        </w:rPr>
        <w:t>---</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73B00D46" w:rsidR="00B2572B" w:rsidRPr="00F566BF" w:rsidRDefault="00E65280"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557FA546" w:rsidR="00B2572B" w:rsidRPr="00F566BF" w:rsidRDefault="00E6528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577BA0A"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Pr="00F566BF">
        <w:rPr>
          <w:rFonts w:ascii="GHEA Grapalat" w:hAnsi="GHEA Grapalat"/>
          <w:sz w:val="20"/>
          <w:szCs w:val="20"/>
          <w:lang w:val="es-ES"/>
        </w:rPr>
        <w:t>---</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w:t>
      </w:r>
      <w:r w:rsidR="001F2824">
        <w:rPr>
          <w:rFonts w:ascii="GHEA Grapalat" w:hAnsi="GHEA Grapalat" w:cs="Sylfaen"/>
          <w:b/>
          <w:lang w:val="hy-AM"/>
        </w:rPr>
        <w:t>3</w:t>
      </w:r>
      <w:r w:rsidRPr="00F566BF">
        <w:rPr>
          <w:rFonts w:ascii="GHEA Grapalat" w:hAnsi="GHEA Grapalat" w:cs="Arial"/>
          <w:sz w:val="20"/>
          <w:szCs w:val="20"/>
          <w:lang w:val="es-ES"/>
        </w:rPr>
        <w:t>--</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4627E075" w:rsidR="00B2572B" w:rsidRPr="00F566BF" w:rsidRDefault="005F5658"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117A6533"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w:t>
      </w:r>
      <w:r w:rsidR="001F2824">
        <w:rPr>
          <w:rFonts w:ascii="GHEA Grapalat" w:hAnsi="GHEA Grapalat" w:cs="Sylfaen"/>
          <w:b/>
          <w:lang w:val="hy-AM"/>
        </w:rPr>
        <w:t>3</w:t>
      </w:r>
      <w:r w:rsidRPr="00F71502">
        <w:rPr>
          <w:rFonts w:ascii="GHEA Grapalat" w:hAnsi="GHEA Grapalat" w:cs="Arial"/>
          <w:sz w:val="20"/>
          <w:szCs w:val="20"/>
          <w:lang w:val="es-ES"/>
        </w:rPr>
        <w:t xml:space="preserve">---»*  ծածկագրով  </w:t>
      </w:r>
      <w:r w:rsidR="005F5658">
        <w:rPr>
          <w:rFonts w:ascii="GHEA Grapalat" w:hAnsi="GHEA Grapalat" w:cs="Arial"/>
          <w:sz w:val="20"/>
          <w:szCs w:val="20"/>
          <w:lang w:val="hy-AM"/>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59714A34"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6C3873" w:rsidRPr="00F71502">
        <w:rPr>
          <w:rFonts w:ascii="GHEA Grapalat" w:hAnsi="GHEA Grapalat" w:cs="Sylfaen"/>
          <w:sz w:val="22"/>
          <w:szCs w:val="22"/>
          <w:lang w:val="hy-AM"/>
        </w:rPr>
        <w:t>---</w:t>
      </w:r>
      <w:r w:rsidR="00E65280" w:rsidRPr="00E65280">
        <w:rPr>
          <w:rFonts w:ascii="GHEA Grapalat" w:hAnsi="GHEA Grapalat" w:cs="Sylfaen"/>
          <w:b/>
          <w:lang w:val="hy-AM"/>
        </w:rPr>
        <w:t xml:space="preserve"> </w:t>
      </w:r>
      <w:r w:rsidR="00E65280">
        <w:rPr>
          <w:rFonts w:ascii="GHEA Grapalat" w:hAnsi="GHEA Grapalat" w:cs="Sylfaen"/>
          <w:b/>
          <w:lang w:val="hy-AM"/>
        </w:rPr>
        <w:t>ԼՄԱՀ-ԳՀԾՁԲ-23/</w:t>
      </w:r>
      <w:r w:rsidR="001F2824">
        <w:rPr>
          <w:rFonts w:ascii="GHEA Grapalat" w:hAnsi="GHEA Grapalat" w:cs="Sylfaen"/>
          <w:b/>
          <w:lang w:val="hy-AM"/>
        </w:rPr>
        <w:t>3</w:t>
      </w:r>
      <w:r w:rsidR="006C3873" w:rsidRPr="00F71502">
        <w:rPr>
          <w:rFonts w:ascii="GHEA Grapalat" w:hAnsi="GHEA Grapalat" w:cs="Sylfaen"/>
          <w:sz w:val="22"/>
          <w:szCs w:val="22"/>
          <w:lang w:val="hy-AM"/>
        </w:rPr>
        <w:t>-</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5F5658">
        <w:rPr>
          <w:rFonts w:ascii="GHEA Grapalat" w:hAnsi="GHEA Grapalat" w:cs="Arial"/>
          <w:sz w:val="20"/>
          <w:szCs w:val="20"/>
          <w:lang w:val="hy-AM"/>
        </w:rPr>
        <w:t>գնանշման հարցման</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4"/>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194FDAAC"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1F2824">
        <w:rPr>
          <w:rFonts w:ascii="GHEA Grapalat" w:hAnsi="GHEA Grapalat" w:cs="Sylfaen"/>
          <w:b/>
          <w:lang w:val="hy-AM"/>
        </w:rPr>
        <w:t>ԼՄԱՀ-ԳՀԾՁԲ-23/3</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0C96D75E" w:rsidR="00161442" w:rsidRDefault="00123EB1"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161442" w:rsidRPr="00F566BF">
        <w:rPr>
          <w:rFonts w:ascii="GHEA Grapalat" w:hAnsi="GHEA Grapalat" w:cs="Arial"/>
          <w:b/>
          <w:lang w:val="hy-AM"/>
        </w:rPr>
        <w:t xml:space="preserve">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146E0A"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146E0A"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29A2F893"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1F2824">
        <w:rPr>
          <w:rFonts w:ascii="GHEA Grapalat" w:hAnsi="GHEA Grapalat" w:cs="Sylfaen"/>
          <w:b/>
          <w:lang w:val="hy-AM"/>
        </w:rPr>
        <w:t>ԼՄԱՀ-ԳՀԾՁԲ-23/3</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58AEC201" w:rsidR="00B2572B" w:rsidRPr="00F566BF" w:rsidRDefault="00AD534B"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10AA1A17" w14:textId="295AC911" w:rsidR="00B2572B" w:rsidRPr="00BB0E78" w:rsidRDefault="00F473D6" w:rsidP="00BB0E78">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AD534B" w:rsidRPr="00AD534B">
        <w:rPr>
          <w:rFonts w:ascii="GHEA Grapalat" w:hAnsi="GHEA Grapalat" w:cs="Sylfaen"/>
          <w:b/>
          <w:lang w:val="hy-AM"/>
        </w:rPr>
        <w:t xml:space="preserve"> </w:t>
      </w:r>
      <w:r w:rsidR="00AD534B">
        <w:rPr>
          <w:rFonts w:ascii="GHEA Grapalat" w:hAnsi="GHEA Grapalat" w:cs="Sylfaen"/>
          <w:b/>
          <w:lang w:val="hy-AM"/>
        </w:rPr>
        <w:t>ԼՄԱՀ-ԳՀԾՁԲ-23/</w:t>
      </w:r>
      <w:r w:rsidR="001F2824">
        <w:rPr>
          <w:rFonts w:ascii="GHEA Grapalat" w:hAnsi="GHEA Grapalat" w:cs="Sylfaen"/>
          <w:b/>
          <w:lang w:val="hy-AM"/>
        </w:rPr>
        <w:t>3</w:t>
      </w:r>
      <w:r w:rsidR="00B2572B" w:rsidRPr="00F566BF">
        <w:rPr>
          <w:rFonts w:ascii="GHEA Grapalat" w:hAnsi="GHEA Grapalat" w:cs="Arial"/>
          <w:sz w:val="20"/>
          <w:szCs w:val="20"/>
          <w:lang w:val="es-ES"/>
        </w:rPr>
        <w:t xml:space="preserve">--»* ծածկագրով </w:t>
      </w:r>
      <w:r w:rsidR="00AD534B">
        <w:rPr>
          <w:rFonts w:ascii="GHEA Grapalat" w:hAnsi="GHEA Grapalat" w:cs="Arial"/>
          <w:sz w:val="20"/>
          <w:szCs w:val="20"/>
          <w:lang w:val="hy-AM"/>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r w:rsidR="00B2572B"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526667"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526667"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4E13A2B1" w:rsidR="00CE693C" w:rsidRPr="00BB0E78" w:rsidRDefault="00E37CD6" w:rsidP="00EF3662">
            <w:pPr>
              <w:rPr>
                <w:rFonts w:ascii="GHEA Grapalat" w:hAnsi="GHEA Grapalat"/>
                <w:sz w:val="20"/>
                <w:szCs w:val="20"/>
                <w:lang w:val="es-ES"/>
              </w:rPr>
            </w:pPr>
            <w:r w:rsidRPr="00664060">
              <w:rPr>
                <w:rFonts w:ascii="Sylfaen" w:hAnsi="Sylfaen" w:cs="Sylfaen"/>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 ձեռքբերում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833C5C">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833C5C">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5"/>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Pr="00F566BF" w:rsidRDefault="00B2572B"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04F9FFBB" w14:textId="0F4FD575"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14:paraId="05D462A2" w14:textId="2B00F1F5"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Pr="00F566BF">
        <w:rPr>
          <w:rFonts w:ascii="GHEA Grapalat" w:hAnsi="GHEA Grapalat"/>
          <w:b/>
          <w:lang w:val="hy-AM"/>
        </w:rPr>
        <w:t>---</w:t>
      </w:r>
      <w:r w:rsidR="001F2824">
        <w:rPr>
          <w:rFonts w:ascii="GHEA Grapalat" w:hAnsi="GHEA Grapalat" w:cs="Sylfaen"/>
          <w:b/>
          <w:lang w:val="hy-AM"/>
        </w:rPr>
        <w:t>ԼՄԱՀ-ԳՀԾՁԲ-23/3</w:t>
      </w:r>
      <w:r w:rsidRPr="00F566BF">
        <w:rPr>
          <w:rFonts w:ascii="GHEA Grapalat" w:hAnsi="GHEA Grapalat" w:cs="Arial"/>
          <w:b/>
          <w:lang w:val="hy-AM"/>
        </w:rPr>
        <w:t>---</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66BF7D27" w:rsidR="007862B1" w:rsidRPr="00F566BF" w:rsidRDefault="00AD534B"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հարցամ</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3E33DA83"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w:t>
      </w:r>
      <w:r w:rsidR="008E620E">
        <w:rPr>
          <w:rFonts w:ascii="GHEA Grapalat" w:hAnsi="GHEA Grapalat" w:cs="GHEA Grapalat"/>
          <w:sz w:val="20"/>
          <w:szCs w:val="20"/>
          <w:lang w:val="hy-AM"/>
        </w:rPr>
        <w:t>Ալավերդի</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10F970CA"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008E620E">
        <w:rPr>
          <w:rFonts w:ascii="GHEA Grapalat" w:hAnsi="GHEA Grapalat" w:cs="GHEA Grapalat"/>
          <w:sz w:val="20"/>
          <w:szCs w:val="20"/>
          <w:u w:val="single"/>
          <w:lang w:val="hy-AM"/>
        </w:rPr>
        <w:t>Ալավերդու համայնքապետարան</w:t>
      </w:r>
      <w:r w:rsidR="008E620E">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1CA5F43B"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8E620E">
        <w:rPr>
          <w:rFonts w:ascii="GHEA Grapalat" w:hAnsi="GHEA Grapalat" w:cs="Sylfaen"/>
          <w:b/>
          <w:lang w:val="hy-AM"/>
        </w:rPr>
        <w:t>ԼՄԱՀ-ԳՀԾՁԲ-23/</w:t>
      </w:r>
      <w:r w:rsidR="001F2824">
        <w:rPr>
          <w:rFonts w:ascii="GHEA Grapalat" w:hAnsi="GHEA Grapalat" w:cs="Sylfaen"/>
          <w:b/>
          <w:lang w:val="hy-AM"/>
        </w:rPr>
        <w:t>3</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5EA27522" w14:textId="77777777"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1C17C1" w14:paraId="165677AB"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A3EF66" w14:textId="77777777" w:rsidR="001C17C1" w:rsidRDefault="001C17C1" w:rsidP="003B508C">
            <w:pPr>
              <w:rPr>
                <w:rFonts w:ascii="GHEA Grapalat" w:hAnsi="GHEA Grapalat" w:cs="Sylfaen"/>
                <w:b/>
                <w:bCs/>
                <w:sz w:val="20"/>
                <w:szCs w:val="20"/>
                <w:lang w:val="hy-AM"/>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2B23C557" w14:textId="77777777" w:rsidR="001C17C1" w:rsidRDefault="001C17C1" w:rsidP="003B508C">
            <w:pPr>
              <w:jc w:val="center"/>
              <w:rPr>
                <w:rFonts w:ascii="GHEA Grapalat" w:hAnsi="GHEA Grapalat" w:cs="Arial"/>
                <w:bCs/>
                <w:i/>
                <w:sz w:val="20"/>
                <w:szCs w:val="20"/>
              </w:rPr>
            </w:pPr>
          </w:p>
        </w:tc>
      </w:tr>
      <w:tr w:rsidR="001C17C1" w14:paraId="548FEDAE"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E39A587"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C17C1" w14:paraId="3A076AA3" w14:textId="77777777" w:rsidTr="003B50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09E0A8C"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C17C1" w14:paraId="1C974E06" w14:textId="77777777" w:rsidTr="003B50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92B785"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4</w:t>
            </w:r>
            <w:r w:rsidRPr="00D31832">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Sylfaen"/>
                <w:sz w:val="20"/>
                <w:szCs w:val="20"/>
              </w:rPr>
              <w:t>(</w:t>
            </w:r>
            <w:r>
              <w:rPr>
                <w:rFonts w:ascii="GHEA Grapalat" w:hAnsi="GHEA Grapalat" w:cs="Sylfaen"/>
                <w:sz w:val="20"/>
                <w:szCs w:val="20"/>
              </w:rPr>
              <w:t>Ընկերություն</w:t>
            </w:r>
            <w:r w:rsidRPr="00D31832">
              <w:rPr>
                <w:rFonts w:ascii="GHEA Grapalat" w:hAnsi="GHEA Grapalat" w:cs="Sylfaen"/>
                <w:sz w:val="20"/>
                <w:szCs w:val="20"/>
              </w:rPr>
              <w:t xml:space="preserve"> </w:t>
            </w:r>
            <w:r w:rsidRPr="00D31832">
              <w:rPr>
                <w:rFonts w:ascii="GHEA Grapalat" w:hAnsi="GHEA Grapalat" w:cs="Arial"/>
                <w:sz w:val="20"/>
                <w:szCs w:val="20"/>
              </w:rPr>
              <w:t>`</w:t>
            </w:r>
          </w:p>
        </w:tc>
      </w:tr>
      <w:tr w:rsidR="001C17C1" w14:paraId="4DE6C96D"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398F473"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5</w:t>
            </w:r>
            <w:r w:rsidRPr="00D31832">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31832">
              <w:rPr>
                <w:rFonts w:ascii="GHEA Grapalat" w:hAnsi="GHEA Grapalat" w:cs="Sylfaen"/>
                <w:sz w:val="20"/>
                <w:szCs w:val="20"/>
              </w:rPr>
              <w:t>(</w:t>
            </w:r>
            <w:r w:rsidRPr="00D31832">
              <w:rPr>
                <w:rFonts w:ascii="GHEA Grapalat" w:hAnsi="GHEA Grapalat" w:cs="Arial"/>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p>
        </w:tc>
      </w:tr>
      <w:tr w:rsidR="001C17C1" w14:paraId="4DF6F699"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CA38EF"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1C17C1" w14:paraId="5E4A8DF4"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65F3A41"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C17C1" w14:paraId="18286F15"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34A846"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C17C1" w14:paraId="6D6751B8"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23A3099"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9</w:t>
            </w:r>
            <w:r w:rsidRPr="00D31832">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Arial"/>
                <w:sz w:val="20"/>
                <w:szCs w:val="20"/>
              </w:rPr>
              <w:t>`</w:t>
            </w:r>
            <w:r>
              <w:rPr>
                <w:rFonts w:ascii="GHEA Grapalat" w:hAnsi="GHEA Grapalat" w:cs="Arial"/>
                <w:sz w:val="20"/>
                <w:szCs w:val="20"/>
                <w:lang w:val="ru-RU"/>
              </w:rPr>
              <w:t>Ալավերդու</w:t>
            </w:r>
            <w:r w:rsidRPr="00D3183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1C17C1" w14:paraId="17E8FC5F"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B6EE84" w14:textId="77777777" w:rsidR="001C17C1" w:rsidRDefault="001C17C1" w:rsidP="003B508C">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C17C1" w14:paraId="5187A05A" w14:textId="77777777" w:rsidTr="003B50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02687C0" w14:textId="77777777" w:rsidR="001C17C1" w:rsidRPr="00F712F0" w:rsidRDefault="001C17C1" w:rsidP="003B508C">
            <w:pPr>
              <w:jc w:val="center"/>
              <w:rPr>
                <w:rFonts w:ascii="Arial LatArm" w:hAnsi="Arial LatArm"/>
                <w:sz w:val="20"/>
                <w:lang w:val="hy-AM"/>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Pr="00F712F0">
              <w:rPr>
                <w:rFonts w:ascii="Sylfaen" w:hAnsi="Sylfaen" w:cs="Sylfaen"/>
                <w:sz w:val="20"/>
                <w:lang w:val="hy-AM"/>
              </w:rPr>
              <w:t xml:space="preserve"> ՀՎՀՀ</w:t>
            </w:r>
            <w:r w:rsidRPr="00F712F0">
              <w:rPr>
                <w:rFonts w:ascii="Arial LatArm" w:hAnsi="Arial LatArm"/>
                <w:sz w:val="20"/>
                <w:lang w:val="hy-AM"/>
              </w:rPr>
              <w:t xml:space="preserve"> 06954208</w:t>
            </w:r>
          </w:p>
          <w:p w14:paraId="4132B647" w14:textId="77777777" w:rsidR="001C17C1" w:rsidRDefault="001C17C1" w:rsidP="003B508C">
            <w:pPr>
              <w:rPr>
                <w:rFonts w:ascii="GHEA Grapalat" w:hAnsi="GHEA Grapalat" w:cs="Arial"/>
                <w:sz w:val="20"/>
                <w:szCs w:val="20"/>
              </w:rPr>
            </w:pPr>
          </w:p>
        </w:tc>
      </w:tr>
      <w:tr w:rsidR="001C17C1" w14:paraId="6266682E"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1F7F60"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2</w:t>
            </w:r>
            <w:r w:rsidRPr="00D31832">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31832">
              <w:rPr>
                <w:rFonts w:ascii="GHEA Grapalat" w:hAnsi="GHEA Grapalat" w:cs="Sylfaen"/>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r w:rsidRPr="001D50C9">
              <w:rPr>
                <w:rFonts w:ascii="GHEA Grapalat" w:hAnsi="GHEA Grapalat"/>
                <w:sz w:val="20"/>
                <w:szCs w:val="20"/>
                <w:lang w:val="hy-AM"/>
              </w:rPr>
              <w:t xml:space="preserve"> </w:t>
            </w:r>
            <w:r>
              <w:rPr>
                <w:rFonts w:ascii="GHEA Grapalat" w:hAnsi="GHEA Grapalat"/>
                <w:sz w:val="20"/>
                <w:szCs w:val="20"/>
                <w:lang w:val="ru-RU"/>
              </w:rPr>
              <w:t>Ֆին</w:t>
            </w:r>
            <w:r w:rsidRPr="00D31832">
              <w:rPr>
                <w:rFonts w:ascii="GHEA Grapalat" w:hAnsi="GHEA Grapalat"/>
                <w:sz w:val="20"/>
                <w:szCs w:val="20"/>
              </w:rPr>
              <w:t xml:space="preserve">. </w:t>
            </w:r>
            <w:r>
              <w:rPr>
                <w:rFonts w:ascii="GHEA Grapalat" w:hAnsi="GHEA Grapalat"/>
                <w:sz w:val="20"/>
                <w:szCs w:val="20"/>
                <w:lang w:val="ru-RU"/>
              </w:rPr>
              <w:t>Նախ</w:t>
            </w:r>
            <w:r w:rsidRPr="00D31832">
              <w:rPr>
                <w:rFonts w:ascii="GHEA Grapalat" w:hAnsi="GHEA Grapalat"/>
                <w:sz w:val="20"/>
                <w:szCs w:val="20"/>
              </w:rPr>
              <w:t>.</w:t>
            </w:r>
            <w:r>
              <w:rPr>
                <w:rFonts w:ascii="GHEA Grapalat" w:hAnsi="GHEA Grapalat"/>
                <w:sz w:val="20"/>
                <w:szCs w:val="20"/>
                <w:lang w:val="ru-RU"/>
              </w:rPr>
              <w:t>գործ</w:t>
            </w:r>
            <w:r w:rsidRPr="00D31832">
              <w:rPr>
                <w:rFonts w:ascii="GHEA Grapalat" w:hAnsi="GHEA Grapalat"/>
                <w:sz w:val="20"/>
                <w:szCs w:val="20"/>
              </w:rPr>
              <w:t>.</w:t>
            </w:r>
            <w:r>
              <w:rPr>
                <w:rFonts w:ascii="GHEA Grapalat" w:hAnsi="GHEA Grapalat"/>
                <w:sz w:val="20"/>
                <w:szCs w:val="20"/>
                <w:lang w:val="ru-RU"/>
              </w:rPr>
              <w:t>վարչություն</w:t>
            </w:r>
          </w:p>
        </w:tc>
      </w:tr>
      <w:tr w:rsidR="001C17C1" w14:paraId="567D8C34"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DB7928B" w14:textId="68177059" w:rsidR="001C17C1" w:rsidRPr="00A53849" w:rsidRDefault="001C17C1" w:rsidP="00E37CD6">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3</w:t>
            </w:r>
            <w:r w:rsidRPr="00D31832">
              <w:rPr>
                <w:rFonts w:ascii="GHEA Grapalat" w:hAnsi="GHEA Grapalat" w:cs="Sylfaen"/>
                <w:sz w:val="20"/>
                <w:szCs w:val="20"/>
              </w:rPr>
              <w:t>.</w:t>
            </w:r>
            <w:r>
              <w:rPr>
                <w:rFonts w:ascii="GHEA Grapalat" w:hAnsi="GHEA Grapalat" w:cs="Sylfaen"/>
                <w:sz w:val="20"/>
                <w:szCs w:val="20"/>
              </w:rPr>
              <w:t>Շահառուի</w:t>
            </w:r>
            <w:r w:rsidRPr="00D31832">
              <w:rPr>
                <w:rFonts w:ascii="GHEA Grapalat" w:hAnsi="GHEA Grapalat" w:cs="Arial"/>
                <w:sz w:val="20"/>
                <w:szCs w:val="20"/>
              </w:rPr>
              <w:t xml:space="preserve"> </w:t>
            </w:r>
            <w:r>
              <w:rPr>
                <w:rFonts w:ascii="GHEA Grapalat" w:hAnsi="GHEA Grapalat" w:cs="Sylfaen"/>
                <w:sz w:val="20"/>
                <w:szCs w:val="20"/>
              </w:rPr>
              <w:t>հաշվի</w:t>
            </w:r>
            <w:r w:rsidRPr="00D31832">
              <w:rPr>
                <w:rFonts w:ascii="GHEA Grapalat" w:hAnsi="GHEA Grapalat" w:cs="Arial"/>
                <w:sz w:val="20"/>
                <w:szCs w:val="20"/>
              </w:rPr>
              <w:t xml:space="preserve"> </w:t>
            </w:r>
            <w:r>
              <w:rPr>
                <w:rFonts w:ascii="GHEA Grapalat" w:hAnsi="GHEA Grapalat" w:cs="Sylfaen"/>
                <w:sz w:val="20"/>
                <w:szCs w:val="20"/>
              </w:rPr>
              <w:t>համարը</w:t>
            </w:r>
            <w:r w:rsidRPr="00D31832">
              <w:rPr>
                <w:rFonts w:ascii="GHEA Grapalat" w:hAnsi="GHEA Grapalat" w:cs="Arial"/>
                <w:sz w:val="20"/>
                <w:szCs w:val="20"/>
              </w:rPr>
              <w:t xml:space="preserve"> (</w:t>
            </w:r>
            <w:r>
              <w:rPr>
                <w:rFonts w:ascii="GHEA Grapalat" w:hAnsi="GHEA Grapalat" w:cs="Sylfaen"/>
                <w:sz w:val="20"/>
                <w:szCs w:val="20"/>
              </w:rPr>
              <w:t>հշ</w:t>
            </w:r>
            <w:r w:rsidRPr="00D31832">
              <w:rPr>
                <w:rFonts w:ascii="GHEA Grapalat" w:hAnsi="GHEA Grapalat" w:cs="Arial"/>
                <w:sz w:val="20"/>
                <w:szCs w:val="20"/>
              </w:rPr>
              <w:t>.</w:t>
            </w:r>
            <w:r>
              <w:rPr>
                <w:rFonts w:ascii="GHEA Grapalat" w:hAnsi="GHEA Grapalat" w:cs="Arial"/>
                <w:sz w:val="20"/>
                <w:szCs w:val="20"/>
              </w:rPr>
              <w:t>N</w:t>
            </w:r>
            <w:r w:rsidRPr="00D31832">
              <w:rPr>
                <w:rFonts w:ascii="GHEA Grapalat" w:hAnsi="GHEA Grapalat" w:cs="Arial"/>
                <w:sz w:val="20"/>
                <w:szCs w:val="20"/>
              </w:rPr>
              <w:t>)</w:t>
            </w:r>
            <w:r w:rsidR="00E37CD6">
              <w:rPr>
                <w:rFonts w:ascii="GHEA Grapalat" w:hAnsi="GHEA Grapalat"/>
                <w:sz w:val="20"/>
                <w:szCs w:val="20"/>
                <w:lang w:val="hy-AM"/>
              </w:rPr>
              <w:t xml:space="preserve"> </w:t>
            </w:r>
            <w:r w:rsidRPr="000B6242">
              <w:rPr>
                <w:rFonts w:ascii="GHEA Grapalat" w:hAnsi="GHEA Grapalat"/>
                <w:sz w:val="20"/>
                <w:szCs w:val="20"/>
                <w:lang w:val="hy-AM"/>
              </w:rPr>
              <w:t xml:space="preserve"> </w:t>
            </w:r>
            <w:r w:rsidR="00E37CD6">
              <w:rPr>
                <w:rFonts w:ascii="Sylfaen" w:hAnsi="Sylfaen"/>
                <w:szCs w:val="22"/>
              </w:rPr>
              <w:t xml:space="preserve"> Հ/Հ 900262161038</w:t>
            </w:r>
          </w:p>
        </w:tc>
      </w:tr>
      <w:tr w:rsidR="001C17C1" w14:paraId="0DCA24CD"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787917"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hy-AM"/>
              </w:rPr>
              <w:t>4</w:t>
            </w:r>
            <w:r>
              <w:rPr>
                <w:rFonts w:ascii="GHEA Grapalat" w:hAnsi="GHEA Grapalat" w:cs="Sylfaen"/>
                <w:sz w:val="20"/>
                <w:szCs w:val="20"/>
              </w:rPr>
              <w:t>.Գումարը</w:t>
            </w:r>
            <w:r>
              <w:rPr>
                <w:rFonts w:ascii="GHEA Grapalat" w:hAnsi="GHEA Grapalat" w:cs="Arial"/>
                <w:sz w:val="20"/>
                <w:szCs w:val="20"/>
              </w:rPr>
              <w:t xml:space="preserve"> </w:t>
            </w:r>
            <w:r>
              <w:rPr>
                <w:rFonts w:ascii="GHEA Grapalat" w:hAnsi="GHEA Grapalat" w:cs="Arial"/>
                <w:sz w:val="20"/>
                <w:szCs w:val="20"/>
                <w:lang w:val="ru-RU"/>
              </w:rPr>
              <w:t>(</w:t>
            </w:r>
            <w:r>
              <w:rPr>
                <w:rFonts w:ascii="GHEA Grapalat" w:hAnsi="GHEA Grapalat" w:cs="Sylfaen"/>
                <w:sz w:val="20"/>
                <w:szCs w:val="20"/>
              </w:rPr>
              <w:t>թվերով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Sylfaen"/>
                <w:sz w:val="20"/>
                <w:szCs w:val="20"/>
                <w:lang w:val="ru-RU"/>
              </w:rPr>
              <w:t>)</w:t>
            </w:r>
            <w:r>
              <w:rPr>
                <w:rFonts w:ascii="GHEA Grapalat" w:hAnsi="GHEA Grapalat" w:cs="Arial"/>
                <w:sz w:val="20"/>
                <w:szCs w:val="20"/>
              </w:rPr>
              <w:t>`</w:t>
            </w:r>
          </w:p>
        </w:tc>
      </w:tr>
      <w:tr w:rsidR="001C17C1" w14:paraId="57D2E292"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EF27DDA"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31832">
              <w:rPr>
                <w:rFonts w:ascii="GHEA Grapalat" w:hAnsi="GHEA Grapalat" w:cs="Sylfaen"/>
                <w:sz w:val="20"/>
                <w:szCs w:val="20"/>
              </w:rPr>
              <w:t xml:space="preserve"> (</w:t>
            </w:r>
            <w:r>
              <w:rPr>
                <w:rFonts w:ascii="GHEA Grapalat" w:hAnsi="GHEA Grapalat" w:cs="Sylfaen"/>
                <w:sz w:val="20"/>
                <w:szCs w:val="20"/>
              </w:rPr>
              <w:t>թվերով</w:t>
            </w:r>
            <w:r w:rsidRPr="00D31832">
              <w:rPr>
                <w:rFonts w:ascii="GHEA Grapalat" w:hAnsi="GHEA Grapalat" w:cs="Arial"/>
                <w:sz w:val="20"/>
                <w:szCs w:val="20"/>
              </w:rPr>
              <w:t xml:space="preserve"> </w:t>
            </w:r>
            <w:r>
              <w:rPr>
                <w:rFonts w:ascii="GHEA Grapalat" w:hAnsi="GHEA Grapalat" w:cs="Sylfaen"/>
                <w:sz w:val="20"/>
                <w:szCs w:val="20"/>
              </w:rPr>
              <w:t>և</w:t>
            </w:r>
            <w:r w:rsidRPr="00D31832">
              <w:rPr>
                <w:rFonts w:ascii="GHEA Grapalat" w:hAnsi="GHEA Grapalat" w:cs="Arial"/>
                <w:sz w:val="20"/>
                <w:szCs w:val="20"/>
              </w:rPr>
              <w:t xml:space="preserve"> </w:t>
            </w:r>
            <w:r>
              <w:rPr>
                <w:rFonts w:ascii="GHEA Grapalat" w:hAnsi="GHEA Grapalat" w:cs="Sylfaen"/>
                <w:sz w:val="20"/>
                <w:szCs w:val="20"/>
              </w:rPr>
              <w:t>բառերով</w:t>
            </w:r>
            <w:r w:rsidRPr="00D31832">
              <w:rPr>
                <w:rFonts w:ascii="GHEA Grapalat" w:hAnsi="GHEA Grapalat" w:cs="Sylfaen"/>
                <w:sz w:val="20"/>
                <w:szCs w:val="20"/>
              </w:rPr>
              <w:t>)</w:t>
            </w:r>
            <w:r>
              <w:rPr>
                <w:rFonts w:ascii="GHEA Grapalat" w:hAnsi="GHEA Grapalat" w:cs="Sylfaen"/>
                <w:sz w:val="20"/>
                <w:szCs w:val="20"/>
                <w:lang w:val="hy-AM"/>
              </w:rPr>
              <w:t xml:space="preserve">  </w:t>
            </w:r>
            <w:r w:rsidRPr="00D31832">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31832">
              <w:rPr>
                <w:rFonts w:ascii="GHEA Grapalat" w:hAnsi="GHEA Grapalat" w:cs="Sylfaen"/>
                <w:sz w:val="20"/>
                <w:szCs w:val="20"/>
              </w:rPr>
              <w:t>)</w:t>
            </w:r>
          </w:p>
        </w:tc>
      </w:tr>
      <w:tr w:rsidR="001C17C1" w14:paraId="61CFCDAB"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04AD4BA"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1C17C1" w14:paraId="58CD8B97"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C11FAC0" w14:textId="77777777" w:rsidR="001C17C1" w:rsidRDefault="001C17C1" w:rsidP="003B508C">
            <w:pPr>
              <w:rPr>
                <w:rFonts w:ascii="GHEA Grapalat" w:hAnsi="GHEA Grapalat" w:cs="Arial"/>
                <w:sz w:val="20"/>
                <w:szCs w:val="20"/>
                <w:lang w:val="hy-AM"/>
              </w:rPr>
            </w:pPr>
            <w:r w:rsidRPr="00D31832">
              <w:rPr>
                <w:rFonts w:ascii="GHEA Grapalat" w:hAnsi="GHEA Grapalat" w:cs="Sylfaen"/>
                <w:sz w:val="20"/>
                <w:szCs w:val="20"/>
              </w:rPr>
              <w:t>1</w:t>
            </w:r>
            <w:r>
              <w:rPr>
                <w:rFonts w:ascii="GHEA Grapalat" w:hAnsi="GHEA Grapalat" w:cs="Sylfaen"/>
                <w:sz w:val="20"/>
                <w:szCs w:val="20"/>
                <w:lang w:val="hy-AM"/>
              </w:rPr>
              <w:t>7</w:t>
            </w:r>
            <w:r w:rsidRPr="00D31832">
              <w:rPr>
                <w:rFonts w:ascii="GHEA Grapalat" w:hAnsi="GHEA Grapalat" w:cs="Sylfaen"/>
                <w:sz w:val="20"/>
                <w:szCs w:val="20"/>
              </w:rPr>
              <w:t>.</w:t>
            </w:r>
            <w:r>
              <w:rPr>
                <w:rFonts w:ascii="GHEA Grapalat" w:hAnsi="GHEA Grapalat" w:cs="Sylfaen"/>
                <w:sz w:val="20"/>
                <w:szCs w:val="20"/>
              </w:rPr>
              <w:t>Գործարքի</w:t>
            </w:r>
            <w:r w:rsidRPr="00D31832">
              <w:rPr>
                <w:rFonts w:ascii="GHEA Grapalat" w:hAnsi="GHEA Grapalat" w:cs="Arial"/>
                <w:sz w:val="20"/>
                <w:szCs w:val="20"/>
              </w:rPr>
              <w:t xml:space="preserve"> (</w:t>
            </w:r>
            <w:r>
              <w:rPr>
                <w:rFonts w:ascii="GHEA Grapalat" w:hAnsi="GHEA Grapalat" w:cs="Sylfaen"/>
                <w:sz w:val="20"/>
                <w:szCs w:val="20"/>
              </w:rPr>
              <w:t>վճարման</w:t>
            </w:r>
            <w:r w:rsidRPr="00D31832">
              <w:rPr>
                <w:rFonts w:ascii="GHEA Grapalat" w:hAnsi="GHEA Grapalat" w:cs="Arial"/>
                <w:sz w:val="20"/>
                <w:szCs w:val="20"/>
              </w:rPr>
              <w:t xml:space="preserve">) </w:t>
            </w:r>
            <w:r>
              <w:rPr>
                <w:rFonts w:ascii="GHEA Grapalat" w:hAnsi="GHEA Grapalat" w:cs="Sylfaen"/>
                <w:sz w:val="20"/>
                <w:szCs w:val="20"/>
              </w:rPr>
              <w:t>նպատակը</w:t>
            </w:r>
            <w:r w:rsidRPr="00D31832">
              <w:rPr>
                <w:rFonts w:ascii="GHEA Grapalat" w:hAnsi="GHEA Grapalat" w:cs="Arial"/>
                <w:sz w:val="20"/>
                <w:szCs w:val="20"/>
              </w:rPr>
              <w:t>`</w:t>
            </w:r>
            <w:r>
              <w:rPr>
                <w:rFonts w:ascii="GHEA Grapalat" w:hAnsi="GHEA Grapalat" w:cs="Arial"/>
                <w:sz w:val="20"/>
                <w:szCs w:val="20"/>
                <w:lang w:val="hy-AM"/>
              </w:rPr>
              <w:t xml:space="preserve">  </w:t>
            </w:r>
            <w:r w:rsidRPr="00D31832">
              <w:rPr>
                <w:rFonts w:ascii="GHEA Grapalat" w:hAnsi="GHEA Grapalat" w:cs="Sylfaen"/>
                <w:bCs/>
                <w:i/>
                <w:sz w:val="20"/>
                <w:szCs w:val="20"/>
              </w:rPr>
              <w:t>(</w:t>
            </w:r>
            <w:r>
              <w:rPr>
                <w:rFonts w:ascii="GHEA Grapalat" w:hAnsi="GHEA Grapalat" w:cs="Sylfaen"/>
                <w:bCs/>
                <w:i/>
                <w:sz w:val="20"/>
                <w:szCs w:val="20"/>
              </w:rPr>
              <w:t>որակավորման</w:t>
            </w:r>
            <w:r w:rsidRPr="00D31832">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31832">
              <w:rPr>
                <w:rFonts w:ascii="GHEA Grapalat" w:hAnsi="GHEA Grapalat" w:cs="Sylfaen"/>
                <w:bCs/>
                <w:i/>
                <w:sz w:val="20"/>
                <w:szCs w:val="20"/>
              </w:rPr>
              <w:t>)</w:t>
            </w:r>
          </w:p>
        </w:tc>
      </w:tr>
      <w:tr w:rsidR="001C17C1" w14:paraId="1B60F5B1" w14:textId="77777777" w:rsidTr="003B508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6070F2CD"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8</w:t>
            </w:r>
            <w:r w:rsidRPr="00D31832">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31832">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31832">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31832">
              <w:rPr>
                <w:rFonts w:ascii="GHEA Grapalat" w:hAnsi="GHEA Grapalat" w:cs="Sylfaen"/>
                <w:sz w:val="20"/>
                <w:szCs w:val="20"/>
              </w:rPr>
              <w:t xml:space="preserve"> </w:t>
            </w:r>
            <w:r w:rsidRPr="00D31832">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31832">
              <w:rPr>
                <w:rFonts w:ascii="GHEA Grapalat" w:hAnsi="GHEA Grapalat" w:cs="Arial"/>
                <w:sz w:val="20"/>
                <w:szCs w:val="20"/>
              </w:rPr>
              <w:t>)</w:t>
            </w:r>
            <w:r w:rsidRPr="00D31832">
              <w:rPr>
                <w:rFonts w:ascii="GHEA Grapalat" w:hAnsi="GHEA Grapalat" w:cs="Sylfaen"/>
                <w:sz w:val="20"/>
                <w:szCs w:val="20"/>
              </w:rPr>
              <w:t>`</w:t>
            </w:r>
          </w:p>
          <w:p w14:paraId="681F7F3B" w14:textId="77777777" w:rsidR="001C17C1" w:rsidRPr="00D31832" w:rsidRDefault="001C17C1" w:rsidP="003B508C">
            <w:pPr>
              <w:rPr>
                <w:rFonts w:ascii="GHEA Grapalat" w:hAnsi="GHEA Grapalat" w:cs="Arial"/>
                <w:sz w:val="20"/>
                <w:szCs w:val="20"/>
              </w:rPr>
            </w:pPr>
          </w:p>
        </w:tc>
      </w:tr>
      <w:tr w:rsidR="001C17C1" w14:paraId="2E796112" w14:textId="77777777" w:rsidTr="003B508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71BE596B" w14:textId="77777777" w:rsidR="001C17C1" w:rsidRDefault="001C17C1" w:rsidP="003B508C">
            <w:pPr>
              <w:rPr>
                <w:rFonts w:ascii="GHEA Grapalat" w:hAnsi="GHEA Grapalat" w:cs="Arial"/>
                <w:sz w:val="20"/>
                <w:szCs w:val="20"/>
                <w:lang w:val="hy-AM"/>
              </w:rPr>
            </w:pPr>
          </w:p>
        </w:tc>
      </w:tr>
      <w:tr w:rsidR="001C17C1" w14:paraId="6FE6DBF9"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8DCB7B"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37C3DC4A" w14:textId="77777777" w:rsidR="001C17C1" w:rsidRDefault="001C17C1" w:rsidP="003B508C">
            <w:pPr>
              <w:rPr>
                <w:rFonts w:ascii="GHEA Grapalat" w:hAnsi="GHEA Grapalat" w:cs="Sylfaen"/>
                <w:sz w:val="20"/>
                <w:szCs w:val="20"/>
                <w:lang w:val="ru-RU"/>
              </w:rPr>
            </w:pPr>
          </w:p>
        </w:tc>
      </w:tr>
      <w:tr w:rsidR="001C17C1" w14:paraId="41B81A54"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91C3A4"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210B1883" w14:textId="77777777" w:rsidR="001C17C1" w:rsidRDefault="001C17C1" w:rsidP="003B508C">
            <w:pPr>
              <w:rPr>
                <w:rFonts w:ascii="GHEA Grapalat" w:hAnsi="GHEA Grapalat" w:cs="Sylfaen"/>
                <w:sz w:val="20"/>
                <w:szCs w:val="20"/>
                <w:lang w:val="hy-AM"/>
              </w:rPr>
            </w:pPr>
          </w:p>
        </w:tc>
      </w:tr>
      <w:tr w:rsidR="001C17C1" w14:paraId="052FCB96"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4ED6DFF5" w14:textId="77777777" w:rsidR="001C17C1" w:rsidRPr="00D31832" w:rsidRDefault="001C17C1" w:rsidP="003B508C">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31832">
              <w:rPr>
                <w:rFonts w:ascii="GHEA Grapalat" w:hAnsi="GHEA Grapalat" w:cs="Arial"/>
                <w:sz w:val="20"/>
                <w:szCs w:val="20"/>
              </w:rPr>
              <w:t>.</w:t>
            </w:r>
            <w:r>
              <w:rPr>
                <w:rFonts w:ascii="GHEA Grapalat" w:hAnsi="GHEA Grapalat" w:cs="Sylfaen"/>
                <w:sz w:val="20"/>
                <w:szCs w:val="20"/>
              </w:rPr>
              <w:t>ա</w:t>
            </w:r>
            <w:r w:rsidRPr="00D31832">
              <w:rPr>
                <w:rFonts w:ascii="GHEA Grapalat" w:hAnsi="GHEA Grapalat" w:cs="Sylfaen"/>
                <w:sz w:val="20"/>
                <w:szCs w:val="20"/>
              </w:rPr>
              <w:t xml:space="preserve">. </w:t>
            </w:r>
            <w:r>
              <w:rPr>
                <w:rFonts w:ascii="GHEA Grapalat" w:hAnsi="GHEA Grapalat" w:cs="Sylfaen"/>
                <w:sz w:val="20"/>
                <w:szCs w:val="20"/>
              </w:rPr>
              <w:t>Շահառուի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p>
          <w:p w14:paraId="245A92DF" w14:textId="77777777" w:rsidR="001C17C1" w:rsidRPr="00D31832" w:rsidRDefault="001C17C1" w:rsidP="003B508C">
            <w:pPr>
              <w:rPr>
                <w:rFonts w:ascii="GHEA Grapalat" w:hAnsi="GHEA Grapalat" w:cs="Sylfaen"/>
                <w:sz w:val="20"/>
                <w:szCs w:val="20"/>
              </w:rPr>
            </w:pPr>
          </w:p>
          <w:p w14:paraId="41C138D2" w14:textId="77777777" w:rsidR="001C17C1" w:rsidRPr="00D31832" w:rsidRDefault="001C17C1" w:rsidP="003B508C">
            <w:pPr>
              <w:jc w:val="right"/>
              <w:rPr>
                <w:rFonts w:ascii="GHEA Grapalat" w:hAnsi="GHEA Grapalat" w:cs="Tahoma"/>
                <w:color w:val="000000"/>
                <w:sz w:val="20"/>
                <w:szCs w:val="20"/>
              </w:rPr>
            </w:pPr>
            <w:r w:rsidRPr="00D31832">
              <w:rPr>
                <w:rFonts w:ascii="GHEA Grapalat" w:hAnsi="GHEA Grapalat" w:cs="Tahoma"/>
                <w:color w:val="000000"/>
                <w:sz w:val="20"/>
                <w:szCs w:val="20"/>
              </w:rPr>
              <w:t>/____________________/</w:t>
            </w:r>
          </w:p>
          <w:p w14:paraId="2CADB8E4" w14:textId="77777777" w:rsidR="001C17C1" w:rsidRPr="00D31832" w:rsidRDefault="001C17C1" w:rsidP="003B508C">
            <w:pPr>
              <w:rPr>
                <w:rFonts w:ascii="GHEA Grapalat" w:hAnsi="GHEA Grapalat" w:cs="Tahoma"/>
                <w:color w:val="000000"/>
                <w:sz w:val="20"/>
                <w:szCs w:val="20"/>
              </w:rPr>
            </w:pPr>
          </w:p>
          <w:p w14:paraId="1F9ACC2F" w14:textId="77777777" w:rsidR="001C17C1" w:rsidRPr="00D31832" w:rsidRDefault="001C17C1" w:rsidP="003B508C">
            <w:pPr>
              <w:rPr>
                <w:rFonts w:ascii="GHEA Grapalat" w:hAnsi="GHEA Grapalat" w:cs="Sylfaen"/>
                <w:sz w:val="20"/>
                <w:szCs w:val="20"/>
              </w:rPr>
            </w:pPr>
          </w:p>
          <w:p w14:paraId="1097FA3F"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31680E31" w14:textId="77777777" w:rsidR="001C17C1" w:rsidRPr="00D31832" w:rsidRDefault="001C17C1" w:rsidP="003B508C">
            <w:pPr>
              <w:rPr>
                <w:rFonts w:ascii="GHEA Grapalat" w:hAnsi="GHEA Grapalat" w:cs="Sylfaen"/>
                <w:sz w:val="20"/>
                <w:szCs w:val="20"/>
              </w:rPr>
            </w:pPr>
          </w:p>
          <w:p w14:paraId="7FF53654" w14:textId="77777777" w:rsidR="001C17C1" w:rsidRPr="00D31832" w:rsidRDefault="001C17C1" w:rsidP="003B508C">
            <w:pPr>
              <w:rPr>
                <w:rFonts w:ascii="GHEA Grapalat" w:hAnsi="GHEA Grapalat" w:cs="Sylfaen"/>
                <w:sz w:val="20"/>
                <w:szCs w:val="20"/>
              </w:rPr>
            </w:pPr>
            <w:r>
              <w:rPr>
                <w:rFonts w:ascii="GHEA Grapalat" w:hAnsi="GHEA Grapalat" w:cs="Sylfaen"/>
                <w:sz w:val="20"/>
                <w:szCs w:val="20"/>
                <w:lang w:val="hy-AM"/>
              </w:rPr>
              <w:t>22</w:t>
            </w:r>
            <w:r w:rsidRPr="00D31832">
              <w:rPr>
                <w:rFonts w:ascii="GHEA Grapalat" w:hAnsi="GHEA Grapalat" w:cs="Sylfaen"/>
                <w:sz w:val="20"/>
                <w:szCs w:val="20"/>
              </w:rPr>
              <w:t>.</w:t>
            </w:r>
            <w:r>
              <w:rPr>
                <w:rFonts w:ascii="GHEA Grapalat" w:hAnsi="GHEA Grapalat" w:cs="Sylfaen"/>
                <w:sz w:val="20"/>
                <w:szCs w:val="20"/>
              </w:rPr>
              <w:t>բ</w:t>
            </w:r>
            <w:r w:rsidRPr="00D31832">
              <w:rPr>
                <w:rFonts w:ascii="GHEA Grapalat" w:hAnsi="GHEA Grapalat" w:cs="Sylfaen"/>
                <w:sz w:val="20"/>
                <w:szCs w:val="20"/>
              </w:rPr>
              <w:t>.</w:t>
            </w:r>
          </w:p>
          <w:p w14:paraId="7D322E1F"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092053FA" w14:textId="77777777" w:rsidR="001C17C1" w:rsidRPr="00D31832" w:rsidRDefault="001C17C1" w:rsidP="003B508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84242E9" w14:textId="77777777" w:rsidR="001C17C1" w:rsidRPr="00D31832" w:rsidRDefault="001C17C1" w:rsidP="003B508C">
            <w:pPr>
              <w:rPr>
                <w:rFonts w:ascii="GHEA Grapalat" w:hAnsi="GHEA Grapalat" w:cs="Sylfaen"/>
                <w:sz w:val="20"/>
                <w:szCs w:val="20"/>
              </w:rPr>
            </w:pPr>
            <w:r>
              <w:rPr>
                <w:rFonts w:ascii="GHEA Grapalat" w:hAnsi="GHEA Grapalat" w:cs="Arial"/>
                <w:sz w:val="20"/>
                <w:szCs w:val="20"/>
                <w:lang w:val="hy-AM"/>
              </w:rPr>
              <w:t>2</w:t>
            </w:r>
            <w:r w:rsidRPr="00D31832">
              <w:rPr>
                <w:rFonts w:ascii="GHEA Grapalat" w:hAnsi="GHEA Grapalat" w:cs="Arial"/>
                <w:sz w:val="20"/>
                <w:szCs w:val="20"/>
              </w:rPr>
              <w:t>1.</w:t>
            </w:r>
            <w:r>
              <w:rPr>
                <w:rFonts w:ascii="GHEA Grapalat" w:hAnsi="GHEA Grapalat" w:cs="Sylfaen"/>
                <w:sz w:val="20"/>
                <w:szCs w:val="20"/>
              </w:rPr>
              <w:t>ա</w:t>
            </w:r>
            <w:r w:rsidRPr="00D31832">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r w:rsidRPr="00D31832">
              <w:rPr>
                <w:rFonts w:ascii="GHEA Grapalat" w:hAnsi="GHEA Grapalat" w:cs="Sylfaen"/>
                <w:sz w:val="20"/>
                <w:szCs w:val="20"/>
              </w:rPr>
              <w:t>`</w:t>
            </w:r>
          </w:p>
          <w:p w14:paraId="610DBB1C" w14:textId="77777777" w:rsidR="001C17C1" w:rsidRPr="00D31832" w:rsidRDefault="001C17C1" w:rsidP="003B508C">
            <w:pPr>
              <w:jc w:val="right"/>
              <w:rPr>
                <w:rFonts w:ascii="GHEA Grapalat" w:hAnsi="GHEA Grapalat" w:cs="Sylfaen"/>
                <w:sz w:val="20"/>
                <w:szCs w:val="20"/>
              </w:rPr>
            </w:pPr>
          </w:p>
          <w:p w14:paraId="66D01289" w14:textId="77777777" w:rsidR="001C17C1" w:rsidRPr="00D31832" w:rsidRDefault="001C17C1" w:rsidP="003B508C">
            <w:pPr>
              <w:rPr>
                <w:rFonts w:ascii="GHEA Grapalat" w:hAnsi="GHEA Grapalat" w:cs="Sylfaen"/>
                <w:sz w:val="20"/>
                <w:szCs w:val="20"/>
              </w:rPr>
            </w:pPr>
            <w:r w:rsidRPr="00D31832">
              <w:rPr>
                <w:rFonts w:ascii="GHEA Grapalat" w:hAnsi="GHEA Grapalat" w:cs="Tahoma"/>
                <w:color w:val="000000"/>
                <w:sz w:val="20"/>
                <w:szCs w:val="20"/>
              </w:rPr>
              <w:t xml:space="preserve">                                               /____________________/</w:t>
            </w:r>
          </w:p>
          <w:p w14:paraId="57640B27" w14:textId="77777777" w:rsidR="001C17C1" w:rsidRPr="00D31832" w:rsidRDefault="001C17C1" w:rsidP="003B508C">
            <w:pPr>
              <w:jc w:val="right"/>
              <w:rPr>
                <w:rFonts w:ascii="GHEA Grapalat" w:hAnsi="GHEA Grapalat" w:cs="Tahoma"/>
                <w:color w:val="000000"/>
                <w:sz w:val="20"/>
                <w:szCs w:val="20"/>
              </w:rPr>
            </w:pPr>
          </w:p>
          <w:p w14:paraId="340CBAE6" w14:textId="77777777" w:rsidR="001C17C1" w:rsidRPr="00D31832" w:rsidRDefault="001C17C1" w:rsidP="003B508C">
            <w:pPr>
              <w:jc w:val="right"/>
              <w:rPr>
                <w:rFonts w:ascii="GHEA Grapalat" w:hAnsi="GHEA Grapalat" w:cs="Tahoma"/>
                <w:color w:val="000000"/>
                <w:sz w:val="20"/>
                <w:szCs w:val="20"/>
              </w:rPr>
            </w:pPr>
          </w:p>
          <w:p w14:paraId="676ADA53"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09469B04" w14:textId="77777777" w:rsidR="001C17C1" w:rsidRPr="00D31832" w:rsidRDefault="001C17C1" w:rsidP="003B508C">
            <w:pPr>
              <w:jc w:val="right"/>
              <w:rPr>
                <w:rFonts w:ascii="GHEA Grapalat" w:hAnsi="GHEA Grapalat" w:cs="Sylfaen"/>
                <w:sz w:val="20"/>
                <w:szCs w:val="20"/>
              </w:rPr>
            </w:pPr>
          </w:p>
          <w:p w14:paraId="74B59B67" w14:textId="77777777" w:rsidR="001C17C1" w:rsidRPr="00D31832" w:rsidRDefault="001C17C1" w:rsidP="003B508C">
            <w:pPr>
              <w:jc w:val="right"/>
              <w:rPr>
                <w:rFonts w:ascii="GHEA Grapalat" w:hAnsi="GHEA Grapalat" w:cs="Sylfaen"/>
                <w:sz w:val="20"/>
                <w:szCs w:val="20"/>
              </w:rPr>
            </w:pPr>
            <w:r>
              <w:rPr>
                <w:rFonts w:ascii="GHEA Grapalat" w:hAnsi="GHEA Grapalat" w:cs="Sylfaen"/>
                <w:sz w:val="20"/>
                <w:szCs w:val="20"/>
                <w:lang w:val="hy-AM"/>
              </w:rPr>
              <w:t>2</w:t>
            </w:r>
            <w:r w:rsidRPr="00D31832">
              <w:rPr>
                <w:rFonts w:ascii="GHEA Grapalat" w:hAnsi="GHEA Grapalat" w:cs="Sylfaen"/>
                <w:sz w:val="20"/>
                <w:szCs w:val="20"/>
              </w:rPr>
              <w:t>1.</w:t>
            </w:r>
            <w:r>
              <w:rPr>
                <w:rFonts w:ascii="GHEA Grapalat" w:hAnsi="GHEA Grapalat" w:cs="Sylfaen"/>
                <w:sz w:val="20"/>
                <w:szCs w:val="20"/>
              </w:rPr>
              <w:t>բ</w:t>
            </w: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7617AC09" w14:textId="77777777" w:rsidR="001C17C1" w:rsidRPr="00D31832" w:rsidRDefault="001C17C1" w:rsidP="003B508C">
            <w:pPr>
              <w:jc w:val="right"/>
              <w:rPr>
                <w:rFonts w:ascii="GHEA Grapalat" w:hAnsi="GHEA Grapalat" w:cs="Sylfaen"/>
                <w:sz w:val="20"/>
                <w:szCs w:val="20"/>
              </w:rPr>
            </w:pPr>
          </w:p>
        </w:tc>
      </w:tr>
      <w:tr w:rsidR="001C17C1" w14:paraId="1D5A4F3F" w14:textId="77777777" w:rsidTr="003B508C">
        <w:trPr>
          <w:trHeight w:val="2058"/>
        </w:trPr>
        <w:tc>
          <w:tcPr>
            <w:tcW w:w="5616" w:type="dxa"/>
            <w:tcBorders>
              <w:top w:val="single" w:sz="4" w:space="0" w:color="auto"/>
              <w:left w:val="single" w:sz="4" w:space="0" w:color="auto"/>
              <w:bottom w:val="nil"/>
              <w:right w:val="single" w:sz="4" w:space="0" w:color="auto"/>
            </w:tcBorders>
            <w:noWrap/>
            <w:vAlign w:val="bottom"/>
          </w:tcPr>
          <w:p w14:paraId="15A1E5C7" w14:textId="77777777" w:rsidR="001C17C1" w:rsidRPr="00D31832" w:rsidRDefault="001C17C1" w:rsidP="003B508C">
            <w:pPr>
              <w:rPr>
                <w:rFonts w:ascii="GHEA Grapalat" w:hAnsi="GHEA Grapalat" w:cs="Tahoma"/>
                <w:color w:val="000000"/>
                <w:sz w:val="20"/>
                <w:szCs w:val="20"/>
              </w:rPr>
            </w:pPr>
            <w:r w:rsidRPr="00D31832">
              <w:rPr>
                <w:rFonts w:ascii="GHEA Grapalat" w:hAnsi="GHEA Grapalat" w:cs="Tahoma"/>
                <w:color w:val="000000"/>
                <w:sz w:val="20"/>
                <w:szCs w:val="20"/>
              </w:rPr>
              <w:t>2</w:t>
            </w:r>
            <w:r>
              <w:rPr>
                <w:rFonts w:ascii="GHEA Grapalat" w:hAnsi="GHEA Grapalat" w:cs="Tahoma"/>
                <w:color w:val="000000"/>
                <w:sz w:val="20"/>
                <w:szCs w:val="20"/>
                <w:lang w:val="hy-AM"/>
              </w:rPr>
              <w:t>4</w:t>
            </w:r>
            <w:r w:rsidRPr="00D31832">
              <w:rPr>
                <w:rFonts w:ascii="GHEA Grapalat" w:hAnsi="GHEA Grapalat" w:cs="Tahoma"/>
                <w:color w:val="000000"/>
                <w:sz w:val="20"/>
                <w:szCs w:val="20"/>
              </w:rPr>
              <w:t>.</w:t>
            </w:r>
            <w:r>
              <w:rPr>
                <w:rFonts w:ascii="GHEA Grapalat" w:hAnsi="GHEA Grapalat" w:cs="Tahoma"/>
                <w:color w:val="000000"/>
                <w:sz w:val="20"/>
                <w:szCs w:val="20"/>
              </w:rPr>
              <w:t>ա</w:t>
            </w: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31832">
              <w:rPr>
                <w:rFonts w:ascii="GHEA Grapalat" w:hAnsi="GHEA Grapalat" w:cs="Tahoma"/>
                <w:color w:val="000000"/>
                <w:sz w:val="20"/>
                <w:szCs w:val="20"/>
              </w:rPr>
              <w:t xml:space="preserve"> </w:t>
            </w:r>
          </w:p>
          <w:p w14:paraId="7EF8C42D" w14:textId="77777777" w:rsidR="001C17C1" w:rsidRDefault="001C17C1" w:rsidP="003B508C">
            <w:pPr>
              <w:rPr>
                <w:rFonts w:ascii="GHEA Grapalat" w:hAnsi="GHEA Grapalat" w:cs="Tahoma"/>
                <w:color w:val="000000"/>
                <w:sz w:val="20"/>
                <w:szCs w:val="20"/>
                <w:lang w:val="hy-AM"/>
              </w:rPr>
            </w:pP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288AFE17" w14:textId="77777777" w:rsidR="001C17C1" w:rsidRPr="00D31832" w:rsidRDefault="001C17C1" w:rsidP="003B508C">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31832">
              <w:rPr>
                <w:rFonts w:ascii="GHEA Grapalat" w:hAnsi="GHEA Grapalat" w:cs="Tahoma"/>
                <w:color w:val="000000"/>
                <w:sz w:val="20"/>
                <w:szCs w:val="20"/>
              </w:rPr>
              <w:t xml:space="preserve">   /____________________/</w:t>
            </w:r>
          </w:p>
          <w:p w14:paraId="7742890D"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p>
          <w:p w14:paraId="4E90A99D" w14:textId="77777777" w:rsidR="001C17C1"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/ստորագրություն/</w:t>
            </w:r>
          </w:p>
          <w:p w14:paraId="1EC7C979" w14:textId="77777777" w:rsidR="001C17C1" w:rsidRDefault="001C17C1" w:rsidP="003B508C">
            <w:pPr>
              <w:rPr>
                <w:rFonts w:ascii="GHEA Grapalat" w:hAnsi="GHEA Grapalat" w:cs="Tahoma"/>
                <w:color w:val="000000"/>
                <w:sz w:val="20"/>
                <w:szCs w:val="20"/>
              </w:rPr>
            </w:pPr>
          </w:p>
          <w:p w14:paraId="7188EDD6" w14:textId="77777777" w:rsidR="001C17C1" w:rsidRDefault="001C17C1" w:rsidP="003B508C">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2D192481" w14:textId="77777777" w:rsidR="001C17C1" w:rsidRDefault="001C17C1" w:rsidP="003B508C">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389A22C9" w14:textId="77777777" w:rsidR="001C17C1" w:rsidRDefault="001C17C1" w:rsidP="003B508C">
            <w:pPr>
              <w:jc w:val="right"/>
              <w:rPr>
                <w:rFonts w:ascii="GHEA Grapalat" w:hAnsi="GHEA Grapalat" w:cs="Tahoma"/>
                <w:color w:val="000000"/>
                <w:sz w:val="20"/>
                <w:szCs w:val="20"/>
              </w:rPr>
            </w:pPr>
          </w:p>
          <w:p w14:paraId="0C353C29" w14:textId="77777777" w:rsidR="001C17C1" w:rsidRDefault="001C17C1" w:rsidP="003B508C">
            <w:pPr>
              <w:jc w:val="right"/>
              <w:rPr>
                <w:rFonts w:ascii="GHEA Grapalat" w:hAnsi="GHEA Grapalat" w:cs="Tahoma"/>
                <w:color w:val="000000"/>
                <w:sz w:val="20"/>
                <w:szCs w:val="20"/>
              </w:rPr>
            </w:pPr>
          </w:p>
          <w:p w14:paraId="71519AC7" w14:textId="77777777" w:rsidR="001C17C1" w:rsidRDefault="001C17C1" w:rsidP="003B508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62ABB2BC" w14:textId="77777777" w:rsidR="001C17C1" w:rsidRDefault="001C17C1" w:rsidP="003B508C">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6FF4CC9B" w14:textId="77777777" w:rsidR="001C17C1" w:rsidRDefault="001C17C1" w:rsidP="003B508C">
            <w:pPr>
              <w:jc w:val="right"/>
              <w:rPr>
                <w:rFonts w:ascii="GHEA Grapalat" w:hAnsi="GHEA Grapalat" w:cs="Arial"/>
                <w:sz w:val="20"/>
                <w:szCs w:val="20"/>
                <w:lang w:val="hy-AM"/>
              </w:rPr>
            </w:pPr>
          </w:p>
        </w:tc>
      </w:tr>
      <w:tr w:rsidR="001C17C1" w:rsidRPr="00E32AD3" w14:paraId="4B9BD874"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2C9EDDF5" w14:textId="77777777" w:rsidR="001C17C1" w:rsidRDefault="001C17C1" w:rsidP="003B508C">
            <w:pPr>
              <w:rPr>
                <w:rFonts w:ascii="GHEA Grapalat" w:hAnsi="GHEA Grapalat" w:cs="Sylfaen"/>
                <w:sz w:val="20"/>
                <w:szCs w:val="20"/>
              </w:rPr>
            </w:pPr>
            <w:r>
              <w:rPr>
                <w:rFonts w:ascii="GHEA Grapalat" w:hAnsi="GHEA Grapalat" w:cs="Sylfaen"/>
                <w:sz w:val="20"/>
                <w:szCs w:val="20"/>
              </w:rPr>
              <w:t>24.բ.                                                       Կ.Տ.</w:t>
            </w:r>
          </w:p>
          <w:p w14:paraId="65B5D113" w14:textId="77777777" w:rsidR="001C17C1" w:rsidRDefault="001C17C1" w:rsidP="003B508C">
            <w:pPr>
              <w:rPr>
                <w:rFonts w:ascii="GHEA Grapalat" w:hAnsi="GHEA Grapalat" w:cs="Sylfaen"/>
                <w:sz w:val="20"/>
                <w:szCs w:val="20"/>
              </w:rPr>
            </w:pPr>
          </w:p>
          <w:p w14:paraId="0B22B446" w14:textId="77777777" w:rsidR="001C17C1" w:rsidRDefault="001C17C1" w:rsidP="003B508C">
            <w:pPr>
              <w:rPr>
                <w:rFonts w:ascii="GHEA Grapalat" w:hAnsi="GHEA Grapalat" w:cs="Sylfaen"/>
                <w:sz w:val="20"/>
                <w:szCs w:val="20"/>
              </w:rPr>
            </w:pPr>
          </w:p>
          <w:p w14:paraId="4D6AAA42" w14:textId="77777777" w:rsidR="001C17C1" w:rsidRDefault="001C17C1" w:rsidP="003B508C">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10129519" w14:textId="77777777" w:rsidR="001C17C1" w:rsidRDefault="001C17C1" w:rsidP="003B508C">
            <w:pPr>
              <w:rPr>
                <w:rFonts w:ascii="GHEA Grapalat" w:hAnsi="GHEA Grapalat" w:cs="Sylfaen"/>
                <w:sz w:val="20"/>
                <w:szCs w:val="20"/>
              </w:rPr>
            </w:pPr>
          </w:p>
          <w:p w14:paraId="33EEA1DF"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64C4ADEB" w14:textId="77777777" w:rsidR="001C17C1" w:rsidRDefault="001C17C1" w:rsidP="003B508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6850FC44"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23.բ.                                                                 Կ.Տ.    </w:t>
            </w:r>
          </w:p>
          <w:p w14:paraId="05EAAC20" w14:textId="77777777" w:rsidR="001C17C1" w:rsidRDefault="001C17C1" w:rsidP="003B508C">
            <w:pPr>
              <w:rPr>
                <w:rFonts w:ascii="GHEA Grapalat" w:hAnsi="GHEA Grapalat" w:cs="Sylfaen"/>
                <w:sz w:val="20"/>
                <w:szCs w:val="20"/>
              </w:rPr>
            </w:pPr>
          </w:p>
          <w:p w14:paraId="16D9FEED"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44157F86" w14:textId="77777777" w:rsidR="001C17C1" w:rsidRDefault="001C17C1" w:rsidP="003B508C">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7C9FEB7" w14:textId="77777777" w:rsidR="001C17C1" w:rsidRDefault="001C17C1" w:rsidP="003B508C">
            <w:pPr>
              <w:rPr>
                <w:rFonts w:ascii="GHEA Grapalat" w:hAnsi="GHEA Grapalat" w:cs="Sylfaen"/>
                <w:color w:val="000000"/>
                <w:sz w:val="20"/>
                <w:szCs w:val="20"/>
              </w:rPr>
            </w:pPr>
          </w:p>
          <w:p w14:paraId="6B3D6D72" w14:textId="77777777" w:rsidR="001C17C1" w:rsidRDefault="001C17C1" w:rsidP="003B508C">
            <w:pPr>
              <w:rPr>
                <w:rFonts w:ascii="GHEA Grapalat" w:hAnsi="GHEA Grapalat" w:cs="Sylfaen"/>
                <w:sz w:val="20"/>
                <w:szCs w:val="20"/>
              </w:rPr>
            </w:pPr>
          </w:p>
          <w:p w14:paraId="2E9CACBF" w14:textId="77777777" w:rsidR="001C17C1" w:rsidRDefault="001C17C1" w:rsidP="003B508C">
            <w:pPr>
              <w:jc w:val="right"/>
              <w:rPr>
                <w:rFonts w:ascii="GHEA Grapalat" w:hAnsi="GHEA Grapalat" w:cs="Arial"/>
                <w:sz w:val="20"/>
                <w:szCs w:val="20"/>
              </w:rPr>
            </w:pPr>
          </w:p>
        </w:tc>
      </w:tr>
    </w:tbl>
    <w:p w14:paraId="34CBB56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FB136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C2407E0"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ECB5B"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37A1"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54EDF99" w14:textId="77777777" w:rsidR="001C17C1" w:rsidRPr="00E32AD3"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E32AD3">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CEEC688" w14:textId="7A1945E9" w:rsidR="00631658" w:rsidRPr="00F566BF" w:rsidRDefault="00631658" w:rsidP="00631658">
      <w:pPr>
        <w:jc w:val="center"/>
        <w:rPr>
          <w:rFonts w:ascii="GHEA Grapalat" w:hAnsi="GHEA Grapalat"/>
          <w:b/>
          <w:sz w:val="22"/>
          <w:szCs w:val="22"/>
          <w:lang w:val="nl-NL"/>
        </w:rPr>
      </w:pP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C63B26"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C63B26"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C63B26"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C63B26"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C63B26"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6C0BE36" w14:textId="13B8148E" w:rsidR="00091EBC" w:rsidRPr="00F566BF" w:rsidRDefault="00631658" w:rsidP="008E620E">
      <w:pPr>
        <w:pStyle w:val="31"/>
        <w:spacing w:line="240" w:lineRule="auto"/>
        <w:ind w:firstLine="0"/>
        <w:rPr>
          <w:rFonts w:ascii="GHEA Grapalat" w:hAnsi="GHEA Grapalat" w:cs="Sylfaen"/>
          <w:vertAlign w:val="superscript"/>
          <w:lang w:val="hy-AM"/>
        </w:rPr>
      </w:pPr>
      <w:r w:rsidRPr="00F566BF">
        <w:rPr>
          <w:rFonts w:ascii="GHEA Grapalat" w:hAnsi="GHEA Grapalat"/>
          <w:b/>
          <w:lang w:val="hy-AM"/>
        </w:rPr>
        <w:br w:type="page"/>
      </w:r>
    </w:p>
    <w:p w14:paraId="1B4DEBC5" w14:textId="77777777" w:rsidR="00091EBC" w:rsidRPr="00F566BF" w:rsidRDefault="00091EBC" w:rsidP="00091EBC">
      <w:pPr>
        <w:pStyle w:val="31"/>
        <w:spacing w:line="240" w:lineRule="auto"/>
        <w:jc w:val="center"/>
        <w:rPr>
          <w:rFonts w:ascii="GHEA Grapalat" w:hAnsi="GHEA Grapalat" w:cs="Arial"/>
          <w:b/>
          <w:lang w:val="hy-AM"/>
        </w:rPr>
      </w:pPr>
    </w:p>
    <w:p w14:paraId="175AA95A" w14:textId="77777777" w:rsidR="00091EBC" w:rsidRPr="00F566BF" w:rsidRDefault="00091EBC" w:rsidP="00091EBC">
      <w:pPr>
        <w:pStyle w:val="31"/>
        <w:spacing w:line="240" w:lineRule="auto"/>
        <w:jc w:val="right"/>
        <w:rPr>
          <w:rFonts w:ascii="GHEA Grapalat" w:hAnsi="GHEA Grapalat"/>
          <w:szCs w:val="24"/>
          <w:lang w:val="hy-AM"/>
        </w:rPr>
      </w:pPr>
    </w:p>
    <w:p w14:paraId="0C1FB1CC" w14:textId="77777777" w:rsidR="00631658" w:rsidRPr="00F566BF" w:rsidRDefault="00631658" w:rsidP="00631658">
      <w:pPr>
        <w:jc w:val="right"/>
        <w:rPr>
          <w:rFonts w:ascii="GHEA Grapalat" w:hAnsi="GHEA Grapalat" w:cs="GHEA Grapalat"/>
          <w:i/>
          <w:sz w:val="18"/>
          <w:szCs w:val="18"/>
          <w:lang w:val="hy-AM"/>
        </w:rPr>
      </w:pPr>
    </w:p>
    <w:p w14:paraId="36F49941" w14:textId="77777777"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33657886"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F2824">
        <w:rPr>
          <w:rFonts w:ascii="GHEA Grapalat" w:hAnsi="GHEA Grapalat" w:cs="Sylfaen"/>
          <w:b/>
          <w:lang w:val="hy-AM"/>
        </w:rPr>
        <w:t>ԼՄԱՀ-ԳՀԾՁԲ-23/3</w:t>
      </w:r>
      <w:r w:rsidRPr="00F566BF">
        <w:rPr>
          <w:rFonts w:ascii="GHEA Grapalat" w:hAnsi="GHEA Grapalat" w:cs="Sylfaen"/>
          <w:b/>
          <w:lang w:val="hy-AM"/>
        </w:rPr>
        <w:t>-»*  ծածկագրով</w:t>
      </w:r>
    </w:p>
    <w:p w14:paraId="2E7932EB" w14:textId="5DE00243" w:rsidR="00631658" w:rsidRPr="00F566BF" w:rsidRDefault="008E620E"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02EC996D"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8E620E">
        <w:rPr>
          <w:rFonts w:ascii="GHEA Grapalat" w:hAnsi="GHEA Grapalat" w:cs="GHEA Grapalat"/>
          <w:sz w:val="20"/>
          <w:szCs w:val="20"/>
          <w:u w:val="single"/>
          <w:lang w:val="hy-AM"/>
        </w:rPr>
        <w:t xml:space="preserve">Ալավերդու համայնքապետարան </w:t>
      </w:r>
      <w:r w:rsidR="008E620E">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2683246C"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u w:val="single"/>
          <w:lang w:val="pt-BR"/>
        </w:rPr>
        <w:tab/>
      </w:r>
      <w:r w:rsidR="008E620E">
        <w:rPr>
          <w:rFonts w:ascii="GHEA Grapalat" w:hAnsi="GHEA Grapalat" w:cs="Sylfaen"/>
          <w:b/>
          <w:lang w:val="hy-AM"/>
        </w:rPr>
        <w:t>ԼՄԱՀ-ԳՀԾՁԲ-23/</w:t>
      </w:r>
      <w:r w:rsidR="001F2824">
        <w:rPr>
          <w:rFonts w:ascii="GHEA Grapalat" w:hAnsi="GHEA Grapalat" w:cs="Sylfaen"/>
          <w:b/>
          <w:lang w:val="hy-AM"/>
        </w:rPr>
        <w:t>3</w:t>
      </w:r>
      <w:r w:rsidRPr="00F566BF">
        <w:rPr>
          <w:rFonts w:ascii="GHEA Grapalat" w:hAnsi="GHEA Grapalat" w:cs="GHEA Grapalat"/>
          <w:sz w:val="20"/>
          <w:szCs w:val="20"/>
          <w:u w:val="single"/>
          <w:lang w:val="pt-BR"/>
        </w:rPr>
        <w:t xml:space="preserve">      </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1C17C1" w14:paraId="78B1058E"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D8DEF1" w14:textId="77777777" w:rsidR="001C17C1" w:rsidRDefault="001C17C1" w:rsidP="003B508C">
            <w:pPr>
              <w:rPr>
                <w:rFonts w:ascii="GHEA Grapalat" w:hAnsi="GHEA Grapalat" w:cs="Sylfaen"/>
                <w:b/>
                <w:bCs/>
                <w:sz w:val="20"/>
                <w:szCs w:val="20"/>
                <w:lang w:val="hy-AM"/>
              </w:rPr>
            </w:pPr>
            <w:r>
              <w:rPr>
                <w:rFonts w:ascii="GHEA Grapalat" w:hAnsi="GHEA Grapalat" w:cs="Sylfaen"/>
                <w:sz w:val="20"/>
                <w:szCs w:val="20"/>
              </w:rPr>
              <w:t xml:space="preserve">1.                                                              </w:t>
            </w:r>
            <w:r>
              <w:rPr>
                <w:rFonts w:ascii="GHEA Grapalat" w:hAnsi="GHEA Grapalat" w:cs="Sylfaen"/>
                <w:b/>
                <w:bCs/>
                <w:sz w:val="20"/>
                <w:szCs w:val="20"/>
              </w:rPr>
              <w:t>ՎՃԱՐՄԱՆ</w:t>
            </w:r>
            <w:r>
              <w:rPr>
                <w:rFonts w:ascii="GHEA Grapalat" w:hAnsi="GHEA Grapalat" w:cs="Arial"/>
                <w:b/>
                <w:bCs/>
                <w:sz w:val="20"/>
                <w:szCs w:val="20"/>
              </w:rPr>
              <w:t xml:space="preserve"> </w:t>
            </w:r>
            <w:r>
              <w:rPr>
                <w:rFonts w:ascii="GHEA Grapalat" w:hAnsi="GHEA Grapalat" w:cs="Sylfaen"/>
                <w:b/>
                <w:bCs/>
                <w:sz w:val="20"/>
                <w:szCs w:val="20"/>
              </w:rPr>
              <w:t xml:space="preserve">ՊԱՀԱՆՋԱԳԻՐ* </w:t>
            </w:r>
          </w:p>
          <w:p w14:paraId="7EED8269" w14:textId="77777777" w:rsidR="001C17C1" w:rsidRDefault="001C17C1" w:rsidP="003B508C">
            <w:pPr>
              <w:jc w:val="center"/>
              <w:rPr>
                <w:rFonts w:ascii="GHEA Grapalat" w:hAnsi="GHEA Grapalat" w:cs="Arial"/>
                <w:bCs/>
                <w:i/>
                <w:sz w:val="20"/>
                <w:szCs w:val="20"/>
              </w:rPr>
            </w:pPr>
          </w:p>
        </w:tc>
      </w:tr>
      <w:tr w:rsidR="001C17C1" w14:paraId="39E86560"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2F0BE7"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2</w:t>
            </w:r>
            <w:r>
              <w:rPr>
                <w:rFonts w:ascii="GHEA Grapalat" w:hAnsi="GHEA Grapalat" w:cs="Sylfaen"/>
                <w:sz w:val="20"/>
                <w:szCs w:val="20"/>
              </w:rPr>
              <w:t>.</w:t>
            </w:r>
            <w:r>
              <w:rPr>
                <w:rFonts w:ascii="GHEA Grapalat" w:hAnsi="GHEA Grapalat" w:cs="Sylfaen"/>
                <w:sz w:val="20"/>
                <w:szCs w:val="20"/>
                <w:lang w:val="hy-AM"/>
              </w:rPr>
              <w:t xml:space="preserve"> Թիվ </w:t>
            </w:r>
          </w:p>
        </w:tc>
      </w:tr>
      <w:tr w:rsidR="001C17C1" w14:paraId="61F50E8F" w14:textId="77777777" w:rsidTr="003B508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385E027"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3</w:t>
            </w:r>
            <w:r>
              <w:rPr>
                <w:rFonts w:ascii="GHEA Grapalat" w:hAnsi="GHEA Grapalat" w:cs="Sylfaen"/>
                <w:sz w:val="20"/>
                <w:szCs w:val="20"/>
              </w:rPr>
              <w:t>.                                                         Ներկայացման</w:t>
            </w:r>
            <w:r>
              <w:rPr>
                <w:rFonts w:ascii="GHEA Grapalat" w:hAnsi="GHEA Grapalat" w:cs="Arial"/>
                <w:sz w:val="20"/>
                <w:szCs w:val="20"/>
              </w:rPr>
              <w:t xml:space="preserve"> </w:t>
            </w:r>
            <w:r>
              <w:rPr>
                <w:rFonts w:ascii="GHEA Grapalat" w:hAnsi="GHEA Grapalat" w:cs="Sylfaen"/>
                <w:sz w:val="20"/>
                <w:szCs w:val="20"/>
              </w:rPr>
              <w:t>ամսաթիվը</w:t>
            </w:r>
            <w:r>
              <w:rPr>
                <w:rFonts w:ascii="GHEA Grapalat" w:hAnsi="GHEA Grapalat" w:cs="Arial"/>
                <w:sz w:val="20"/>
                <w:szCs w:val="20"/>
              </w:rPr>
              <w:t xml:space="preserve">`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tc>
      </w:tr>
      <w:tr w:rsidR="001C17C1" w14:paraId="56622379" w14:textId="77777777" w:rsidTr="003B508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13C6E5A"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4</w:t>
            </w:r>
            <w:r w:rsidRPr="00D31832">
              <w:rPr>
                <w:rFonts w:ascii="GHEA Grapalat" w:hAnsi="GHEA Grapalat" w:cs="Sylfaen"/>
                <w:sz w:val="20"/>
                <w:szCs w:val="20"/>
              </w:rPr>
              <w:t xml:space="preserve">. </w:t>
            </w:r>
            <w:r>
              <w:rPr>
                <w:rFonts w:ascii="GHEA Grapalat" w:hAnsi="GHEA Grapalat" w:cs="Sylfaen"/>
                <w:sz w:val="20"/>
                <w:szCs w:val="20"/>
                <w:lang w:val="hy-AM"/>
              </w:rPr>
              <w:t>Վճարողի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Sylfaen"/>
                <w:sz w:val="20"/>
                <w:szCs w:val="20"/>
              </w:rPr>
              <w:t>(</w:t>
            </w:r>
            <w:r>
              <w:rPr>
                <w:rFonts w:ascii="GHEA Grapalat" w:hAnsi="GHEA Grapalat" w:cs="Sylfaen"/>
                <w:sz w:val="20"/>
                <w:szCs w:val="20"/>
              </w:rPr>
              <w:t>Ընկերություն</w:t>
            </w:r>
            <w:r w:rsidRPr="00D31832">
              <w:rPr>
                <w:rFonts w:ascii="GHEA Grapalat" w:hAnsi="GHEA Grapalat" w:cs="Sylfaen"/>
                <w:sz w:val="20"/>
                <w:szCs w:val="20"/>
              </w:rPr>
              <w:t xml:space="preserve"> </w:t>
            </w:r>
            <w:r w:rsidRPr="00D31832">
              <w:rPr>
                <w:rFonts w:ascii="GHEA Grapalat" w:hAnsi="GHEA Grapalat" w:cs="Arial"/>
                <w:sz w:val="20"/>
                <w:szCs w:val="20"/>
              </w:rPr>
              <w:t>`</w:t>
            </w:r>
          </w:p>
        </w:tc>
      </w:tr>
      <w:tr w:rsidR="001C17C1" w14:paraId="74001D5B"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DF7BC51"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5</w:t>
            </w:r>
            <w:r w:rsidRPr="00D31832">
              <w:rPr>
                <w:rFonts w:ascii="GHEA Grapalat" w:hAnsi="GHEA Grapalat" w:cs="Sylfaen"/>
                <w:sz w:val="20"/>
                <w:szCs w:val="20"/>
              </w:rPr>
              <w:t xml:space="preserve">. </w:t>
            </w:r>
            <w:r>
              <w:rPr>
                <w:rFonts w:ascii="GHEA Grapalat" w:hAnsi="GHEA Grapalat" w:cs="Sylfaen"/>
                <w:sz w:val="20"/>
                <w:szCs w:val="20"/>
              </w:rPr>
              <w:t>Վճարողի</w:t>
            </w:r>
            <w:r>
              <w:rPr>
                <w:rFonts w:ascii="GHEA Grapalat" w:hAnsi="GHEA Grapalat" w:cs="Sylfaen"/>
                <w:sz w:val="20"/>
                <w:szCs w:val="20"/>
                <w:lang w:val="hy-AM"/>
              </w:rPr>
              <w:t xml:space="preserve">ն սպասարկող Ֆինանսական կազմակերպություն </w:t>
            </w:r>
            <w:r w:rsidRPr="00D31832">
              <w:rPr>
                <w:rFonts w:ascii="GHEA Grapalat" w:hAnsi="GHEA Grapalat" w:cs="Sylfaen"/>
                <w:sz w:val="20"/>
                <w:szCs w:val="20"/>
              </w:rPr>
              <w:t>(</w:t>
            </w:r>
            <w:r w:rsidRPr="00D31832">
              <w:rPr>
                <w:rFonts w:ascii="GHEA Grapalat" w:hAnsi="GHEA Grapalat" w:cs="Arial"/>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p>
        </w:tc>
      </w:tr>
      <w:tr w:rsidR="001C17C1" w14:paraId="30B2E356"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3731329"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6</w:t>
            </w:r>
            <w:r>
              <w:rPr>
                <w:rFonts w:ascii="GHEA Grapalat" w:hAnsi="GHEA Grapalat" w:cs="Sylfaen"/>
                <w:sz w:val="20"/>
                <w:szCs w:val="20"/>
              </w:rPr>
              <w:t>. Վճարողի</w:t>
            </w:r>
            <w:r>
              <w:rPr>
                <w:rFonts w:ascii="GHEA Grapalat" w:hAnsi="GHEA Grapalat" w:cs="Sylfaen"/>
                <w:sz w:val="20"/>
                <w:szCs w:val="20"/>
                <w:lang w:val="hy-AM"/>
              </w:rPr>
              <w:t xml:space="preserve"> </w:t>
            </w:r>
            <w:r>
              <w:rPr>
                <w:rFonts w:ascii="GHEA Grapalat" w:hAnsi="GHEA Grapalat" w:cs="Sylfaen"/>
                <w:sz w:val="20"/>
                <w:szCs w:val="20"/>
              </w:rPr>
              <w:t>հաշվի</w:t>
            </w:r>
            <w:r>
              <w:rPr>
                <w:rFonts w:ascii="GHEA Grapalat" w:hAnsi="GHEA Grapalat" w:cs="Arial"/>
                <w:sz w:val="20"/>
                <w:szCs w:val="20"/>
              </w:rPr>
              <w:t xml:space="preserve"> </w:t>
            </w:r>
            <w:r>
              <w:rPr>
                <w:rFonts w:ascii="GHEA Grapalat" w:hAnsi="GHEA Grapalat" w:cs="Sylfaen"/>
                <w:sz w:val="20"/>
                <w:szCs w:val="20"/>
              </w:rPr>
              <w:t>համարը</w:t>
            </w:r>
            <w:r>
              <w:rPr>
                <w:rFonts w:ascii="GHEA Grapalat" w:hAnsi="GHEA Grapalat" w:cs="Arial"/>
                <w:sz w:val="20"/>
                <w:szCs w:val="20"/>
              </w:rPr>
              <w:t>`</w:t>
            </w:r>
          </w:p>
        </w:tc>
      </w:tr>
      <w:tr w:rsidR="001C17C1" w14:paraId="705D7CFB"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9C8331B"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7</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p>
        </w:tc>
      </w:tr>
      <w:tr w:rsidR="001C17C1" w14:paraId="3E359560"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D9091C8" w14:textId="77777777" w:rsidR="001C17C1" w:rsidRDefault="001C17C1" w:rsidP="003B508C">
            <w:pPr>
              <w:rPr>
                <w:rFonts w:ascii="GHEA Grapalat" w:hAnsi="GHEA Grapalat" w:cs="Arial"/>
                <w:sz w:val="20"/>
                <w:szCs w:val="20"/>
              </w:rPr>
            </w:pPr>
            <w:r>
              <w:rPr>
                <w:rFonts w:ascii="GHEA Grapalat" w:hAnsi="GHEA Grapalat" w:cs="Sylfaen"/>
                <w:sz w:val="20"/>
                <w:szCs w:val="20"/>
                <w:lang w:val="hy-AM"/>
              </w:rPr>
              <w:t>8</w:t>
            </w:r>
            <w:r>
              <w:rPr>
                <w:rFonts w:ascii="GHEA Grapalat" w:hAnsi="GHEA Grapalat" w:cs="Sylfaen"/>
                <w:sz w:val="20"/>
                <w:szCs w:val="20"/>
              </w:rPr>
              <w:t>. Վճարողի</w:t>
            </w:r>
            <w:r>
              <w:rPr>
                <w:rFonts w:ascii="GHEA Grapalat" w:hAnsi="GHEA Grapalat" w:cs="Arial"/>
                <w:sz w:val="20"/>
                <w:szCs w:val="20"/>
              </w:rPr>
              <w:t xml:space="preserve"> </w:t>
            </w:r>
            <w:r>
              <w:rPr>
                <w:rFonts w:ascii="GHEA Grapalat" w:hAnsi="GHEA Grapalat" w:cs="Sylfaen"/>
                <w:sz w:val="20"/>
                <w:szCs w:val="20"/>
              </w:rPr>
              <w:t>ՀԾՀ</w:t>
            </w:r>
            <w:r>
              <w:rPr>
                <w:rFonts w:ascii="GHEA Grapalat" w:hAnsi="GHEA Grapalat" w:cs="Arial"/>
                <w:sz w:val="20"/>
                <w:szCs w:val="20"/>
              </w:rPr>
              <w:t>`</w:t>
            </w:r>
          </w:p>
        </w:tc>
      </w:tr>
      <w:tr w:rsidR="001C17C1" w14:paraId="100832AA"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8B0570C" w14:textId="77777777" w:rsidR="001C17C1" w:rsidRPr="00D31832" w:rsidRDefault="001C17C1" w:rsidP="003B508C">
            <w:pPr>
              <w:rPr>
                <w:rFonts w:ascii="GHEA Grapalat" w:hAnsi="GHEA Grapalat" w:cs="Arial"/>
                <w:sz w:val="20"/>
                <w:szCs w:val="20"/>
              </w:rPr>
            </w:pPr>
            <w:r>
              <w:rPr>
                <w:rFonts w:ascii="GHEA Grapalat" w:hAnsi="GHEA Grapalat" w:cs="Sylfaen"/>
                <w:sz w:val="20"/>
                <w:szCs w:val="20"/>
                <w:lang w:val="hy-AM"/>
              </w:rPr>
              <w:t>9</w:t>
            </w:r>
            <w:r w:rsidRPr="00D31832">
              <w:rPr>
                <w:rFonts w:ascii="GHEA Grapalat" w:hAnsi="GHEA Grapalat" w:cs="Sylfaen"/>
                <w:sz w:val="20"/>
                <w:szCs w:val="20"/>
              </w:rPr>
              <w:t xml:space="preserve">. </w:t>
            </w:r>
            <w:r>
              <w:rPr>
                <w:rFonts w:ascii="GHEA Grapalat" w:hAnsi="GHEA Grapalat" w:cs="Sylfaen"/>
                <w:sz w:val="20"/>
                <w:szCs w:val="20"/>
              </w:rPr>
              <w:t>Շահառու</w:t>
            </w:r>
            <w:r>
              <w:rPr>
                <w:rFonts w:ascii="GHEA Grapalat" w:hAnsi="GHEA Grapalat" w:cs="Sylfaen"/>
                <w:sz w:val="20"/>
                <w:szCs w:val="20"/>
                <w:lang w:val="hy-AM"/>
              </w:rPr>
              <w:t>ի  անվանումը</w:t>
            </w:r>
            <w:r w:rsidRPr="00D31832">
              <w:rPr>
                <w:rFonts w:ascii="GHEA Grapalat" w:hAnsi="GHEA Grapalat" w:cs="Sylfaen"/>
                <w:sz w:val="20"/>
                <w:szCs w:val="20"/>
              </w:rPr>
              <w:t>,</w:t>
            </w:r>
            <w:r>
              <w:rPr>
                <w:rFonts w:ascii="GHEA Grapalat" w:hAnsi="GHEA Grapalat" w:cs="Sylfaen"/>
                <w:sz w:val="20"/>
                <w:szCs w:val="20"/>
                <w:lang w:val="hy-AM"/>
              </w:rPr>
              <w:t xml:space="preserve"> կամ անուն ազգանուն </w:t>
            </w:r>
            <w:r w:rsidRPr="00D31832">
              <w:rPr>
                <w:rFonts w:ascii="GHEA Grapalat" w:hAnsi="GHEA Grapalat" w:cs="Arial"/>
                <w:sz w:val="20"/>
                <w:szCs w:val="20"/>
              </w:rPr>
              <w:t>`</w:t>
            </w:r>
            <w:r>
              <w:rPr>
                <w:rFonts w:ascii="GHEA Grapalat" w:hAnsi="GHEA Grapalat" w:cs="Arial"/>
                <w:sz w:val="20"/>
                <w:szCs w:val="20"/>
                <w:lang w:val="ru-RU"/>
              </w:rPr>
              <w:t>Ալավերդու</w:t>
            </w:r>
            <w:r w:rsidRPr="00D31832">
              <w:rPr>
                <w:rFonts w:ascii="GHEA Grapalat" w:hAnsi="GHEA Grapalat" w:cs="Arial"/>
                <w:sz w:val="20"/>
                <w:szCs w:val="20"/>
              </w:rPr>
              <w:t xml:space="preserve"> </w:t>
            </w:r>
            <w:r>
              <w:rPr>
                <w:rFonts w:ascii="GHEA Grapalat" w:hAnsi="GHEA Grapalat" w:cs="Arial"/>
                <w:sz w:val="20"/>
                <w:szCs w:val="20"/>
                <w:lang w:val="ru-RU"/>
              </w:rPr>
              <w:t>համայնքապետարան</w:t>
            </w:r>
          </w:p>
        </w:tc>
      </w:tr>
      <w:tr w:rsidR="001C17C1" w14:paraId="17232622" w14:textId="77777777" w:rsidTr="003B508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58C6C4A" w14:textId="77777777" w:rsidR="001C17C1" w:rsidRDefault="001C17C1" w:rsidP="003B508C">
            <w:pPr>
              <w:rPr>
                <w:rFonts w:ascii="GHEA Grapalat" w:hAnsi="GHEA Grapalat" w:cs="Sylfaen"/>
                <w:sz w:val="20"/>
                <w:szCs w:val="20"/>
                <w:lang w:val="ru-RU"/>
              </w:rPr>
            </w:pPr>
            <w:r>
              <w:rPr>
                <w:rFonts w:ascii="GHEA Grapalat" w:hAnsi="GHEA Grapalat" w:cs="Sylfaen"/>
                <w:sz w:val="20"/>
                <w:szCs w:val="20"/>
                <w:lang w:val="ru-RU"/>
              </w:rPr>
              <w:t xml:space="preserve">10. </w:t>
            </w:r>
            <w:r>
              <w:rPr>
                <w:rFonts w:ascii="GHEA Grapalat" w:hAnsi="GHEA Grapalat" w:cs="Sylfaen"/>
                <w:sz w:val="20"/>
                <w:szCs w:val="20"/>
              </w:rPr>
              <w:t xml:space="preserve"> Շահառուի</w:t>
            </w:r>
            <w:r>
              <w:rPr>
                <w:rFonts w:ascii="GHEA Grapalat" w:hAnsi="GHEA Grapalat" w:cs="Arial"/>
                <w:sz w:val="20"/>
                <w:szCs w:val="20"/>
              </w:rPr>
              <w:t xml:space="preserve"> </w:t>
            </w:r>
            <w:r>
              <w:rPr>
                <w:rFonts w:ascii="GHEA Grapalat" w:hAnsi="GHEA Grapalat" w:cs="Sylfaen"/>
                <w:sz w:val="20"/>
                <w:szCs w:val="20"/>
              </w:rPr>
              <w:t xml:space="preserve"> ՀԾՀ</w:t>
            </w:r>
            <w:r>
              <w:rPr>
                <w:rFonts w:ascii="GHEA Grapalat" w:hAnsi="GHEA Grapalat" w:cs="Sylfaen"/>
                <w:sz w:val="20"/>
                <w:szCs w:val="20"/>
                <w:lang w:val="ru-RU"/>
              </w:rPr>
              <w:t xml:space="preserve"> (</w:t>
            </w:r>
            <w:r>
              <w:rPr>
                <w:rFonts w:ascii="GHEA Grapalat" w:hAnsi="GHEA Grapalat" w:cs="Sylfaen"/>
                <w:sz w:val="20"/>
                <w:szCs w:val="20"/>
                <w:lang w:val="hy-AM"/>
              </w:rPr>
              <w:t>չի լրացվում</w:t>
            </w:r>
            <w:r>
              <w:rPr>
                <w:rFonts w:ascii="GHEA Grapalat" w:hAnsi="GHEA Grapalat" w:cs="Sylfaen"/>
                <w:sz w:val="20"/>
                <w:szCs w:val="20"/>
                <w:lang w:val="ru-RU"/>
              </w:rPr>
              <w:t>)</w:t>
            </w:r>
          </w:p>
        </w:tc>
      </w:tr>
      <w:tr w:rsidR="001C17C1" w14:paraId="2B0D115F" w14:textId="77777777" w:rsidTr="003B508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A7A9243" w14:textId="77777777" w:rsidR="001C17C1" w:rsidRPr="00F712F0" w:rsidRDefault="001C17C1" w:rsidP="003B508C">
            <w:pPr>
              <w:jc w:val="center"/>
              <w:rPr>
                <w:rFonts w:ascii="Arial LatArm" w:hAnsi="Arial LatArm"/>
                <w:sz w:val="20"/>
                <w:lang w:val="hy-AM"/>
              </w:rPr>
            </w:pPr>
            <w:r>
              <w:rPr>
                <w:rFonts w:ascii="GHEA Grapalat" w:hAnsi="GHEA Grapalat" w:cs="Sylfaen"/>
                <w:sz w:val="20"/>
                <w:szCs w:val="20"/>
                <w:lang w:val="hy-AM"/>
              </w:rPr>
              <w:t>11</w:t>
            </w:r>
            <w:r>
              <w:rPr>
                <w:rFonts w:ascii="GHEA Grapalat" w:hAnsi="GHEA Grapalat" w:cs="Sylfaen"/>
                <w:sz w:val="20"/>
                <w:szCs w:val="20"/>
              </w:rPr>
              <w:t>. Շահառուի</w:t>
            </w:r>
            <w:r>
              <w:rPr>
                <w:rFonts w:ascii="GHEA Grapalat" w:hAnsi="GHEA Grapalat" w:cs="Arial"/>
                <w:sz w:val="20"/>
                <w:szCs w:val="20"/>
              </w:rPr>
              <w:t xml:space="preserve"> </w:t>
            </w:r>
            <w:r>
              <w:rPr>
                <w:rFonts w:ascii="GHEA Grapalat" w:hAnsi="GHEA Grapalat" w:cs="Sylfaen"/>
                <w:sz w:val="20"/>
                <w:szCs w:val="20"/>
              </w:rPr>
              <w:t>ՀՎՀՀ</w:t>
            </w:r>
            <w:r>
              <w:rPr>
                <w:rFonts w:ascii="GHEA Grapalat" w:hAnsi="GHEA Grapalat" w:cs="Arial"/>
                <w:sz w:val="20"/>
                <w:szCs w:val="20"/>
              </w:rPr>
              <w:t>`</w:t>
            </w:r>
            <w:r w:rsidRPr="00F712F0">
              <w:rPr>
                <w:rFonts w:ascii="Sylfaen" w:hAnsi="Sylfaen" w:cs="Sylfaen"/>
                <w:sz w:val="20"/>
                <w:lang w:val="hy-AM"/>
              </w:rPr>
              <w:t xml:space="preserve"> ՀՎՀՀ</w:t>
            </w:r>
            <w:r w:rsidRPr="00F712F0">
              <w:rPr>
                <w:rFonts w:ascii="Arial LatArm" w:hAnsi="Arial LatArm"/>
                <w:sz w:val="20"/>
                <w:lang w:val="hy-AM"/>
              </w:rPr>
              <w:t xml:space="preserve"> 06954208</w:t>
            </w:r>
          </w:p>
          <w:p w14:paraId="0B49D8C1" w14:textId="77777777" w:rsidR="001C17C1" w:rsidRDefault="001C17C1" w:rsidP="003B508C">
            <w:pPr>
              <w:rPr>
                <w:rFonts w:ascii="GHEA Grapalat" w:hAnsi="GHEA Grapalat" w:cs="Arial"/>
                <w:sz w:val="20"/>
                <w:szCs w:val="20"/>
              </w:rPr>
            </w:pPr>
          </w:p>
        </w:tc>
      </w:tr>
      <w:tr w:rsidR="001C17C1" w14:paraId="195B3883" w14:textId="77777777" w:rsidTr="003B508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F603843"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2</w:t>
            </w:r>
            <w:r w:rsidRPr="00D31832">
              <w:rPr>
                <w:rFonts w:ascii="GHEA Grapalat" w:hAnsi="GHEA Grapalat" w:cs="Sylfaen"/>
                <w:sz w:val="20"/>
                <w:szCs w:val="20"/>
              </w:rPr>
              <w:t>.</w:t>
            </w:r>
            <w:r>
              <w:rPr>
                <w:rFonts w:ascii="GHEA Grapalat" w:hAnsi="GHEA Grapalat" w:cs="Sylfaen"/>
                <w:sz w:val="20"/>
                <w:szCs w:val="20"/>
              </w:rPr>
              <w:t>Շահառուի</w:t>
            </w:r>
            <w:r>
              <w:rPr>
                <w:rFonts w:ascii="GHEA Grapalat" w:hAnsi="GHEA Grapalat" w:cs="Sylfaen"/>
                <w:sz w:val="20"/>
                <w:szCs w:val="20"/>
                <w:lang w:val="hy-AM"/>
              </w:rPr>
              <w:t>ն</w:t>
            </w:r>
            <w:r>
              <w:rPr>
                <w:rFonts w:ascii="GHEA Grapalat" w:hAnsi="GHEA Grapalat" w:cs="Arial"/>
                <w:sz w:val="20"/>
                <w:szCs w:val="20"/>
                <w:lang w:val="hy-AM"/>
              </w:rPr>
              <w:t xml:space="preserve"> </w:t>
            </w:r>
            <w:r>
              <w:rPr>
                <w:rFonts w:ascii="GHEA Grapalat" w:hAnsi="GHEA Grapalat" w:cs="Sylfaen"/>
                <w:sz w:val="20"/>
                <w:szCs w:val="20"/>
                <w:lang w:val="hy-AM"/>
              </w:rPr>
              <w:t xml:space="preserve"> սպասարկող Ֆինանսական կազմակերպություն</w:t>
            </w:r>
            <w:r w:rsidRPr="00D31832">
              <w:rPr>
                <w:rFonts w:ascii="GHEA Grapalat" w:hAnsi="GHEA Grapalat" w:cs="Sylfaen"/>
                <w:sz w:val="20"/>
                <w:szCs w:val="20"/>
              </w:rPr>
              <w:t xml:space="preserve"> (</w:t>
            </w:r>
            <w:r>
              <w:rPr>
                <w:rFonts w:ascii="GHEA Grapalat" w:hAnsi="GHEA Grapalat" w:cs="Sylfaen"/>
                <w:sz w:val="20"/>
                <w:szCs w:val="20"/>
              </w:rPr>
              <w:t>բանկ</w:t>
            </w:r>
            <w:r w:rsidRPr="00D31832">
              <w:rPr>
                <w:rFonts w:ascii="GHEA Grapalat" w:hAnsi="GHEA Grapalat" w:cs="Sylfaen"/>
                <w:sz w:val="20"/>
                <w:szCs w:val="20"/>
              </w:rPr>
              <w:t>)</w:t>
            </w:r>
            <w:r w:rsidRPr="00D31832">
              <w:rPr>
                <w:rFonts w:ascii="GHEA Grapalat" w:hAnsi="GHEA Grapalat" w:cs="Arial"/>
                <w:sz w:val="20"/>
                <w:szCs w:val="20"/>
              </w:rPr>
              <w:t>`</w:t>
            </w:r>
            <w:r w:rsidRPr="001D50C9">
              <w:rPr>
                <w:rFonts w:ascii="GHEA Grapalat" w:hAnsi="GHEA Grapalat"/>
                <w:sz w:val="20"/>
                <w:szCs w:val="20"/>
                <w:lang w:val="hy-AM"/>
              </w:rPr>
              <w:t xml:space="preserve"> </w:t>
            </w:r>
            <w:r>
              <w:rPr>
                <w:rFonts w:ascii="GHEA Grapalat" w:hAnsi="GHEA Grapalat"/>
                <w:sz w:val="20"/>
                <w:szCs w:val="20"/>
                <w:lang w:val="ru-RU"/>
              </w:rPr>
              <w:t>Ֆին</w:t>
            </w:r>
            <w:r w:rsidRPr="00D31832">
              <w:rPr>
                <w:rFonts w:ascii="GHEA Grapalat" w:hAnsi="GHEA Grapalat"/>
                <w:sz w:val="20"/>
                <w:szCs w:val="20"/>
              </w:rPr>
              <w:t xml:space="preserve">. </w:t>
            </w:r>
            <w:r>
              <w:rPr>
                <w:rFonts w:ascii="GHEA Grapalat" w:hAnsi="GHEA Grapalat"/>
                <w:sz w:val="20"/>
                <w:szCs w:val="20"/>
                <w:lang w:val="ru-RU"/>
              </w:rPr>
              <w:t>Նախ</w:t>
            </w:r>
            <w:r w:rsidRPr="00D31832">
              <w:rPr>
                <w:rFonts w:ascii="GHEA Grapalat" w:hAnsi="GHEA Grapalat"/>
                <w:sz w:val="20"/>
                <w:szCs w:val="20"/>
              </w:rPr>
              <w:t>.</w:t>
            </w:r>
            <w:r>
              <w:rPr>
                <w:rFonts w:ascii="GHEA Grapalat" w:hAnsi="GHEA Grapalat"/>
                <w:sz w:val="20"/>
                <w:szCs w:val="20"/>
                <w:lang w:val="ru-RU"/>
              </w:rPr>
              <w:t>գործ</w:t>
            </w:r>
            <w:r w:rsidRPr="00D31832">
              <w:rPr>
                <w:rFonts w:ascii="GHEA Grapalat" w:hAnsi="GHEA Grapalat"/>
                <w:sz w:val="20"/>
                <w:szCs w:val="20"/>
              </w:rPr>
              <w:t>.</w:t>
            </w:r>
            <w:r>
              <w:rPr>
                <w:rFonts w:ascii="GHEA Grapalat" w:hAnsi="GHEA Grapalat"/>
                <w:sz w:val="20"/>
                <w:szCs w:val="20"/>
                <w:lang w:val="ru-RU"/>
              </w:rPr>
              <w:t>վարչություն</w:t>
            </w:r>
          </w:p>
        </w:tc>
      </w:tr>
      <w:tr w:rsidR="001C17C1" w14:paraId="4ABC7E59" w14:textId="77777777" w:rsidTr="003B508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B93A8B8" w14:textId="0E08EAD7" w:rsidR="001C17C1" w:rsidRPr="00D31832" w:rsidRDefault="001C17C1" w:rsidP="001C17C1">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3</w:t>
            </w:r>
            <w:r w:rsidRPr="00D31832">
              <w:rPr>
                <w:rFonts w:ascii="GHEA Grapalat" w:hAnsi="GHEA Grapalat" w:cs="Sylfaen"/>
                <w:sz w:val="20"/>
                <w:szCs w:val="20"/>
              </w:rPr>
              <w:t>.</w:t>
            </w:r>
            <w:r>
              <w:rPr>
                <w:rFonts w:ascii="GHEA Grapalat" w:hAnsi="GHEA Grapalat" w:cs="Sylfaen"/>
                <w:sz w:val="20"/>
                <w:szCs w:val="20"/>
              </w:rPr>
              <w:t>Շահառուի</w:t>
            </w:r>
            <w:r w:rsidRPr="00D31832">
              <w:rPr>
                <w:rFonts w:ascii="GHEA Grapalat" w:hAnsi="GHEA Grapalat" w:cs="Arial"/>
                <w:sz w:val="20"/>
                <w:szCs w:val="20"/>
              </w:rPr>
              <w:t xml:space="preserve"> </w:t>
            </w:r>
            <w:r>
              <w:rPr>
                <w:rFonts w:ascii="GHEA Grapalat" w:hAnsi="GHEA Grapalat" w:cs="Sylfaen"/>
                <w:sz w:val="20"/>
                <w:szCs w:val="20"/>
              </w:rPr>
              <w:t>հաշվի</w:t>
            </w:r>
            <w:r w:rsidRPr="00D31832">
              <w:rPr>
                <w:rFonts w:ascii="GHEA Grapalat" w:hAnsi="GHEA Grapalat" w:cs="Arial"/>
                <w:sz w:val="20"/>
                <w:szCs w:val="20"/>
              </w:rPr>
              <w:t xml:space="preserve"> </w:t>
            </w:r>
            <w:r>
              <w:rPr>
                <w:rFonts w:ascii="GHEA Grapalat" w:hAnsi="GHEA Grapalat" w:cs="Sylfaen"/>
                <w:sz w:val="20"/>
                <w:szCs w:val="20"/>
              </w:rPr>
              <w:t>համարը</w:t>
            </w:r>
            <w:r w:rsidRPr="00D31832">
              <w:rPr>
                <w:rFonts w:ascii="GHEA Grapalat" w:hAnsi="GHEA Grapalat" w:cs="Arial"/>
                <w:sz w:val="20"/>
                <w:szCs w:val="20"/>
              </w:rPr>
              <w:t xml:space="preserve"> (</w:t>
            </w:r>
            <w:r>
              <w:rPr>
                <w:rFonts w:ascii="GHEA Grapalat" w:hAnsi="GHEA Grapalat" w:cs="Sylfaen"/>
                <w:sz w:val="20"/>
                <w:szCs w:val="20"/>
              </w:rPr>
              <w:t>հշ</w:t>
            </w:r>
            <w:r w:rsidRPr="00D31832">
              <w:rPr>
                <w:rFonts w:ascii="GHEA Grapalat" w:hAnsi="GHEA Grapalat" w:cs="Arial"/>
                <w:sz w:val="20"/>
                <w:szCs w:val="20"/>
              </w:rPr>
              <w:t>.</w:t>
            </w:r>
            <w:r>
              <w:rPr>
                <w:rFonts w:ascii="GHEA Grapalat" w:hAnsi="GHEA Grapalat" w:cs="Arial"/>
                <w:sz w:val="20"/>
                <w:szCs w:val="20"/>
              </w:rPr>
              <w:t>N</w:t>
            </w:r>
            <w:r w:rsidRPr="00D31832">
              <w:rPr>
                <w:rFonts w:ascii="GHEA Grapalat" w:hAnsi="GHEA Grapalat" w:cs="Arial"/>
                <w:sz w:val="20"/>
                <w:szCs w:val="20"/>
              </w:rPr>
              <w:t>)</w:t>
            </w:r>
            <w:r w:rsidR="00E37CD6">
              <w:rPr>
                <w:rFonts w:ascii="Sylfaen" w:hAnsi="Sylfaen"/>
                <w:szCs w:val="22"/>
              </w:rPr>
              <w:t>Հ/Հ 900262161038</w:t>
            </w:r>
          </w:p>
        </w:tc>
      </w:tr>
      <w:tr w:rsidR="001C17C1" w14:paraId="30FDB92C"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C47FE90" w14:textId="77777777" w:rsidR="001C17C1" w:rsidRPr="00E32AD3" w:rsidRDefault="001C17C1" w:rsidP="003B508C">
            <w:pPr>
              <w:rPr>
                <w:rFonts w:ascii="GHEA Grapalat" w:hAnsi="GHEA Grapalat" w:cs="Arial"/>
                <w:sz w:val="20"/>
                <w:szCs w:val="20"/>
                <w:lang w:val="ru-RU"/>
              </w:rPr>
            </w:pPr>
            <w:r w:rsidRPr="00E32AD3">
              <w:rPr>
                <w:rFonts w:ascii="GHEA Grapalat" w:hAnsi="GHEA Grapalat" w:cs="Sylfaen"/>
                <w:sz w:val="20"/>
                <w:szCs w:val="20"/>
                <w:lang w:val="ru-RU"/>
              </w:rPr>
              <w:t>1</w:t>
            </w:r>
            <w:r>
              <w:rPr>
                <w:rFonts w:ascii="GHEA Grapalat" w:hAnsi="GHEA Grapalat" w:cs="Sylfaen"/>
                <w:sz w:val="20"/>
                <w:szCs w:val="20"/>
                <w:lang w:val="hy-AM"/>
              </w:rPr>
              <w:t>4</w:t>
            </w:r>
            <w:r w:rsidRPr="00E32AD3">
              <w:rPr>
                <w:rFonts w:ascii="GHEA Grapalat" w:hAnsi="GHEA Grapalat" w:cs="Sylfaen"/>
                <w:sz w:val="20"/>
                <w:szCs w:val="20"/>
                <w:lang w:val="ru-RU"/>
              </w:rPr>
              <w:t>.</w:t>
            </w:r>
            <w:r>
              <w:rPr>
                <w:rFonts w:ascii="GHEA Grapalat" w:hAnsi="GHEA Grapalat" w:cs="Sylfaen"/>
                <w:sz w:val="20"/>
                <w:szCs w:val="20"/>
              </w:rPr>
              <w:t>Գումարը</w:t>
            </w:r>
            <w:r w:rsidRPr="00E32AD3">
              <w:rPr>
                <w:rFonts w:ascii="GHEA Grapalat" w:hAnsi="GHEA Grapalat" w:cs="Arial"/>
                <w:sz w:val="20"/>
                <w:szCs w:val="20"/>
                <w:lang w:val="ru-RU"/>
              </w:rPr>
              <w:t xml:space="preserve"> </w:t>
            </w:r>
            <w:r>
              <w:rPr>
                <w:rFonts w:ascii="GHEA Grapalat" w:hAnsi="GHEA Grapalat" w:cs="Arial"/>
                <w:sz w:val="20"/>
                <w:szCs w:val="20"/>
                <w:lang w:val="ru-RU"/>
              </w:rPr>
              <w:t>(</w:t>
            </w:r>
            <w:r>
              <w:rPr>
                <w:rFonts w:ascii="GHEA Grapalat" w:hAnsi="GHEA Grapalat" w:cs="Sylfaen"/>
                <w:sz w:val="20"/>
                <w:szCs w:val="20"/>
              </w:rPr>
              <w:t>թվերով</w:t>
            </w:r>
            <w:r w:rsidRPr="00E32AD3">
              <w:rPr>
                <w:rFonts w:ascii="GHEA Grapalat" w:hAnsi="GHEA Grapalat" w:cs="Arial"/>
                <w:sz w:val="20"/>
                <w:szCs w:val="20"/>
                <w:lang w:val="ru-RU"/>
              </w:rPr>
              <w:t xml:space="preserve"> </w:t>
            </w:r>
            <w:r>
              <w:rPr>
                <w:rFonts w:ascii="GHEA Grapalat" w:hAnsi="GHEA Grapalat" w:cs="Sylfaen"/>
                <w:sz w:val="20"/>
                <w:szCs w:val="20"/>
              </w:rPr>
              <w:t>և</w:t>
            </w:r>
            <w:r w:rsidRPr="00E32AD3">
              <w:rPr>
                <w:rFonts w:ascii="GHEA Grapalat" w:hAnsi="GHEA Grapalat" w:cs="Arial"/>
                <w:sz w:val="20"/>
                <w:szCs w:val="20"/>
                <w:lang w:val="ru-RU"/>
              </w:rPr>
              <w:t xml:space="preserve"> </w:t>
            </w:r>
            <w:r>
              <w:rPr>
                <w:rFonts w:ascii="GHEA Grapalat" w:hAnsi="GHEA Grapalat" w:cs="Sylfaen"/>
                <w:sz w:val="20"/>
                <w:szCs w:val="20"/>
              </w:rPr>
              <w:t>բառերով</w:t>
            </w:r>
            <w:r>
              <w:rPr>
                <w:rFonts w:ascii="GHEA Grapalat" w:hAnsi="GHEA Grapalat" w:cs="Sylfaen"/>
                <w:sz w:val="20"/>
                <w:szCs w:val="20"/>
                <w:lang w:val="ru-RU"/>
              </w:rPr>
              <w:t>)</w:t>
            </w:r>
            <w:r w:rsidRPr="00E32AD3">
              <w:rPr>
                <w:rFonts w:ascii="GHEA Grapalat" w:hAnsi="GHEA Grapalat" w:cs="Arial"/>
                <w:sz w:val="20"/>
                <w:szCs w:val="20"/>
                <w:lang w:val="ru-RU"/>
              </w:rPr>
              <w:t>`</w:t>
            </w:r>
          </w:p>
        </w:tc>
      </w:tr>
      <w:tr w:rsidR="001C17C1" w14:paraId="238E812C"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0B5A52E"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15. </w:t>
            </w:r>
            <w:r>
              <w:rPr>
                <w:rFonts w:ascii="GHEA Grapalat" w:hAnsi="GHEA Grapalat" w:cs="Sylfaen"/>
                <w:sz w:val="20"/>
                <w:szCs w:val="20"/>
                <w:lang w:val="hy-AM"/>
              </w:rPr>
              <w:t xml:space="preserve">Ակցեպտավորված գումարը՝ </w:t>
            </w:r>
            <w:r w:rsidRPr="00D31832">
              <w:rPr>
                <w:rFonts w:ascii="GHEA Grapalat" w:hAnsi="GHEA Grapalat" w:cs="Sylfaen"/>
                <w:sz w:val="20"/>
                <w:szCs w:val="20"/>
              </w:rPr>
              <w:t xml:space="preserve"> (</w:t>
            </w:r>
            <w:r>
              <w:rPr>
                <w:rFonts w:ascii="GHEA Grapalat" w:hAnsi="GHEA Grapalat" w:cs="Sylfaen"/>
                <w:sz w:val="20"/>
                <w:szCs w:val="20"/>
              </w:rPr>
              <w:t>թվերով</w:t>
            </w:r>
            <w:r w:rsidRPr="00D31832">
              <w:rPr>
                <w:rFonts w:ascii="GHEA Grapalat" w:hAnsi="GHEA Grapalat" w:cs="Arial"/>
                <w:sz w:val="20"/>
                <w:szCs w:val="20"/>
              </w:rPr>
              <w:t xml:space="preserve"> </w:t>
            </w:r>
            <w:r>
              <w:rPr>
                <w:rFonts w:ascii="GHEA Grapalat" w:hAnsi="GHEA Grapalat" w:cs="Sylfaen"/>
                <w:sz w:val="20"/>
                <w:szCs w:val="20"/>
              </w:rPr>
              <w:t>և</w:t>
            </w:r>
            <w:r w:rsidRPr="00D31832">
              <w:rPr>
                <w:rFonts w:ascii="GHEA Grapalat" w:hAnsi="GHEA Grapalat" w:cs="Arial"/>
                <w:sz w:val="20"/>
                <w:szCs w:val="20"/>
              </w:rPr>
              <w:t xml:space="preserve"> </w:t>
            </w:r>
            <w:r>
              <w:rPr>
                <w:rFonts w:ascii="GHEA Grapalat" w:hAnsi="GHEA Grapalat" w:cs="Sylfaen"/>
                <w:sz w:val="20"/>
                <w:szCs w:val="20"/>
              </w:rPr>
              <w:t>բառերով</w:t>
            </w:r>
            <w:r w:rsidRPr="00D31832">
              <w:rPr>
                <w:rFonts w:ascii="GHEA Grapalat" w:hAnsi="GHEA Grapalat" w:cs="Sylfaen"/>
                <w:sz w:val="20"/>
                <w:szCs w:val="20"/>
              </w:rPr>
              <w:t>)</w:t>
            </w:r>
            <w:r>
              <w:rPr>
                <w:rFonts w:ascii="GHEA Grapalat" w:hAnsi="GHEA Grapalat" w:cs="Sylfaen"/>
                <w:sz w:val="20"/>
                <w:szCs w:val="20"/>
                <w:lang w:val="hy-AM"/>
              </w:rPr>
              <w:t xml:space="preserve">  </w:t>
            </w:r>
            <w:r w:rsidRPr="00D31832">
              <w:rPr>
                <w:rFonts w:ascii="GHEA Grapalat" w:hAnsi="GHEA Grapalat" w:cs="Sylfaen"/>
                <w:sz w:val="20"/>
                <w:szCs w:val="20"/>
              </w:rPr>
              <w:t>(</w:t>
            </w:r>
            <w:r>
              <w:rPr>
                <w:rFonts w:ascii="GHEA Grapalat" w:hAnsi="GHEA Grapalat" w:cs="Sylfaen"/>
                <w:sz w:val="20"/>
                <w:szCs w:val="20"/>
                <w:lang w:val="hy-AM"/>
              </w:rPr>
              <w:t>նախատեսված է նշված գումարի մասնակի ակցեպտի համար, որը չի կիրառվում</w:t>
            </w:r>
            <w:r w:rsidRPr="00D31832">
              <w:rPr>
                <w:rFonts w:ascii="GHEA Grapalat" w:hAnsi="GHEA Grapalat" w:cs="Sylfaen"/>
                <w:sz w:val="20"/>
                <w:szCs w:val="20"/>
              </w:rPr>
              <w:t>)</w:t>
            </w:r>
          </w:p>
        </w:tc>
      </w:tr>
      <w:tr w:rsidR="001C17C1" w14:paraId="2F687143"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CFE35F3" w14:textId="77777777" w:rsidR="001C17C1" w:rsidRDefault="001C17C1" w:rsidP="003B508C">
            <w:pPr>
              <w:rPr>
                <w:rFonts w:ascii="GHEA Grapalat" w:hAnsi="GHEA Grapalat" w:cs="Arial"/>
                <w:sz w:val="20"/>
                <w:szCs w:val="20"/>
              </w:rPr>
            </w:pPr>
            <w:r>
              <w:rPr>
                <w:rFonts w:ascii="GHEA Grapalat" w:hAnsi="GHEA Grapalat" w:cs="Sylfaen"/>
                <w:sz w:val="20"/>
                <w:szCs w:val="20"/>
              </w:rPr>
              <w:t>1</w:t>
            </w:r>
            <w:r>
              <w:rPr>
                <w:rFonts w:ascii="GHEA Grapalat" w:hAnsi="GHEA Grapalat" w:cs="Sylfaen"/>
                <w:sz w:val="20"/>
                <w:szCs w:val="20"/>
                <w:lang w:val="ru-RU"/>
              </w:rPr>
              <w:t>6</w:t>
            </w:r>
            <w:r>
              <w:rPr>
                <w:rFonts w:ascii="GHEA Grapalat" w:hAnsi="GHEA Grapalat" w:cs="Sylfaen"/>
                <w:sz w:val="20"/>
                <w:szCs w:val="20"/>
              </w:rPr>
              <w:t>.Արժույթը</w:t>
            </w:r>
            <w:r>
              <w:rPr>
                <w:rFonts w:ascii="GHEA Grapalat" w:hAnsi="GHEA Grapalat" w:cs="Arial"/>
                <w:sz w:val="20"/>
                <w:szCs w:val="20"/>
              </w:rPr>
              <w:t xml:space="preserve"> (</w:t>
            </w:r>
            <w:r>
              <w:rPr>
                <w:rFonts w:ascii="GHEA Grapalat" w:hAnsi="GHEA Grapalat" w:cs="Sylfaen"/>
                <w:sz w:val="20"/>
                <w:szCs w:val="20"/>
              </w:rPr>
              <w:t>բառերով</w:t>
            </w:r>
            <w:r>
              <w:rPr>
                <w:rFonts w:ascii="GHEA Grapalat" w:hAnsi="GHEA Grapalat" w:cs="Arial"/>
                <w:sz w:val="20"/>
                <w:szCs w:val="20"/>
              </w:rPr>
              <w:t xml:space="preserve"> </w:t>
            </w:r>
            <w:r>
              <w:rPr>
                <w:rFonts w:ascii="GHEA Grapalat" w:hAnsi="GHEA Grapalat" w:cs="Sylfaen"/>
                <w:sz w:val="20"/>
                <w:szCs w:val="20"/>
              </w:rPr>
              <w:t>և</w:t>
            </w:r>
            <w:r>
              <w:rPr>
                <w:rFonts w:ascii="GHEA Grapalat" w:hAnsi="GHEA Grapalat" w:cs="Arial"/>
                <w:sz w:val="20"/>
                <w:szCs w:val="20"/>
              </w:rPr>
              <w:t xml:space="preserve"> </w:t>
            </w:r>
            <w:r>
              <w:rPr>
                <w:rFonts w:ascii="GHEA Grapalat" w:hAnsi="GHEA Grapalat" w:cs="Sylfaen"/>
                <w:sz w:val="20"/>
                <w:szCs w:val="20"/>
              </w:rPr>
              <w:t>կոդով</w:t>
            </w:r>
            <w:r>
              <w:rPr>
                <w:rFonts w:ascii="GHEA Grapalat" w:hAnsi="GHEA Grapalat" w:cs="Arial"/>
                <w:sz w:val="20"/>
                <w:szCs w:val="20"/>
              </w:rPr>
              <w:t>)`</w:t>
            </w:r>
          </w:p>
        </w:tc>
      </w:tr>
      <w:tr w:rsidR="001C17C1" w14:paraId="79AA9A66" w14:textId="77777777" w:rsidTr="003B508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4CDE3D7" w14:textId="77777777" w:rsidR="001C17C1" w:rsidRDefault="001C17C1" w:rsidP="003B508C">
            <w:pPr>
              <w:rPr>
                <w:rFonts w:ascii="GHEA Grapalat" w:hAnsi="GHEA Grapalat" w:cs="Arial"/>
                <w:sz w:val="20"/>
                <w:szCs w:val="20"/>
                <w:lang w:val="hy-AM"/>
              </w:rPr>
            </w:pPr>
            <w:r w:rsidRPr="00D31832">
              <w:rPr>
                <w:rFonts w:ascii="GHEA Grapalat" w:hAnsi="GHEA Grapalat" w:cs="Sylfaen"/>
                <w:sz w:val="20"/>
                <w:szCs w:val="20"/>
              </w:rPr>
              <w:t>1</w:t>
            </w:r>
            <w:r>
              <w:rPr>
                <w:rFonts w:ascii="GHEA Grapalat" w:hAnsi="GHEA Grapalat" w:cs="Sylfaen"/>
                <w:sz w:val="20"/>
                <w:szCs w:val="20"/>
                <w:lang w:val="hy-AM"/>
              </w:rPr>
              <w:t>7</w:t>
            </w:r>
            <w:r w:rsidRPr="00D31832">
              <w:rPr>
                <w:rFonts w:ascii="GHEA Grapalat" w:hAnsi="GHEA Grapalat" w:cs="Sylfaen"/>
                <w:sz w:val="20"/>
                <w:szCs w:val="20"/>
              </w:rPr>
              <w:t>.</w:t>
            </w:r>
            <w:r>
              <w:rPr>
                <w:rFonts w:ascii="GHEA Grapalat" w:hAnsi="GHEA Grapalat" w:cs="Sylfaen"/>
                <w:sz w:val="20"/>
                <w:szCs w:val="20"/>
              </w:rPr>
              <w:t>Գործարքի</w:t>
            </w:r>
            <w:r w:rsidRPr="00D31832">
              <w:rPr>
                <w:rFonts w:ascii="GHEA Grapalat" w:hAnsi="GHEA Grapalat" w:cs="Arial"/>
                <w:sz w:val="20"/>
                <w:szCs w:val="20"/>
              </w:rPr>
              <w:t xml:space="preserve"> (</w:t>
            </w:r>
            <w:r>
              <w:rPr>
                <w:rFonts w:ascii="GHEA Grapalat" w:hAnsi="GHEA Grapalat" w:cs="Sylfaen"/>
                <w:sz w:val="20"/>
                <w:szCs w:val="20"/>
              </w:rPr>
              <w:t>վճարման</w:t>
            </w:r>
            <w:r w:rsidRPr="00D31832">
              <w:rPr>
                <w:rFonts w:ascii="GHEA Grapalat" w:hAnsi="GHEA Grapalat" w:cs="Arial"/>
                <w:sz w:val="20"/>
                <w:szCs w:val="20"/>
              </w:rPr>
              <w:t xml:space="preserve">) </w:t>
            </w:r>
            <w:r>
              <w:rPr>
                <w:rFonts w:ascii="GHEA Grapalat" w:hAnsi="GHEA Grapalat" w:cs="Sylfaen"/>
                <w:sz w:val="20"/>
                <w:szCs w:val="20"/>
              </w:rPr>
              <w:t>նպատակը</w:t>
            </w:r>
            <w:r w:rsidRPr="00D31832">
              <w:rPr>
                <w:rFonts w:ascii="GHEA Grapalat" w:hAnsi="GHEA Grapalat" w:cs="Arial"/>
                <w:sz w:val="20"/>
                <w:szCs w:val="20"/>
              </w:rPr>
              <w:t>`</w:t>
            </w:r>
            <w:r>
              <w:rPr>
                <w:rFonts w:ascii="GHEA Grapalat" w:hAnsi="GHEA Grapalat" w:cs="Arial"/>
                <w:sz w:val="20"/>
                <w:szCs w:val="20"/>
                <w:lang w:val="hy-AM"/>
              </w:rPr>
              <w:t xml:space="preserve">  </w:t>
            </w:r>
            <w:r w:rsidRPr="00D31832">
              <w:rPr>
                <w:rFonts w:ascii="GHEA Grapalat" w:hAnsi="GHEA Grapalat" w:cs="Sylfaen"/>
                <w:bCs/>
                <w:i/>
                <w:sz w:val="20"/>
                <w:szCs w:val="20"/>
              </w:rPr>
              <w:t>(</w:t>
            </w:r>
            <w:r>
              <w:rPr>
                <w:rFonts w:ascii="GHEA Grapalat" w:hAnsi="GHEA Grapalat" w:cs="Sylfaen"/>
                <w:bCs/>
                <w:i/>
                <w:sz w:val="20"/>
                <w:szCs w:val="20"/>
              </w:rPr>
              <w:t>որակավորման</w:t>
            </w:r>
            <w:r w:rsidRPr="00D31832">
              <w:rPr>
                <w:rFonts w:ascii="GHEA Grapalat" w:hAnsi="GHEA Grapalat" w:cs="Sylfaen"/>
                <w:bCs/>
                <w:i/>
                <w:sz w:val="20"/>
                <w:szCs w:val="20"/>
              </w:rPr>
              <w:t xml:space="preserve"> </w:t>
            </w:r>
            <w:r>
              <w:rPr>
                <w:rFonts w:ascii="GHEA Grapalat" w:hAnsi="GHEA Grapalat" w:cs="Sylfaen"/>
                <w:bCs/>
                <w:i/>
                <w:sz w:val="20"/>
                <w:szCs w:val="20"/>
              </w:rPr>
              <w:t>ապահովմ</w:t>
            </w:r>
            <w:r>
              <w:rPr>
                <w:rFonts w:ascii="GHEA Grapalat" w:hAnsi="GHEA Grapalat" w:cs="Sylfaen"/>
                <w:bCs/>
                <w:i/>
                <w:sz w:val="20"/>
                <w:szCs w:val="20"/>
                <w:lang w:val="hy-AM"/>
              </w:rPr>
              <w:t>ան համար</w:t>
            </w:r>
            <w:r w:rsidRPr="00D31832">
              <w:rPr>
                <w:rFonts w:ascii="GHEA Grapalat" w:hAnsi="GHEA Grapalat" w:cs="Sylfaen"/>
                <w:bCs/>
                <w:i/>
                <w:sz w:val="20"/>
                <w:szCs w:val="20"/>
              </w:rPr>
              <w:t>)</w:t>
            </w:r>
          </w:p>
        </w:tc>
      </w:tr>
      <w:tr w:rsidR="001C17C1" w14:paraId="296CD772" w14:textId="77777777" w:rsidTr="003B508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20F23F75" w14:textId="77777777" w:rsidR="001C17C1" w:rsidRPr="00D31832" w:rsidRDefault="001C17C1" w:rsidP="003B508C">
            <w:pPr>
              <w:rPr>
                <w:rFonts w:ascii="GHEA Grapalat" w:hAnsi="GHEA Grapalat" w:cs="Arial"/>
                <w:sz w:val="20"/>
                <w:szCs w:val="20"/>
              </w:rPr>
            </w:pPr>
            <w:r w:rsidRPr="00D31832">
              <w:rPr>
                <w:rFonts w:ascii="GHEA Grapalat" w:hAnsi="GHEA Grapalat" w:cs="Sylfaen"/>
                <w:sz w:val="20"/>
                <w:szCs w:val="20"/>
              </w:rPr>
              <w:t>1</w:t>
            </w:r>
            <w:r>
              <w:rPr>
                <w:rFonts w:ascii="GHEA Grapalat" w:hAnsi="GHEA Grapalat" w:cs="Sylfaen"/>
                <w:sz w:val="20"/>
                <w:szCs w:val="20"/>
                <w:lang w:val="hy-AM"/>
              </w:rPr>
              <w:t>8</w:t>
            </w:r>
            <w:r w:rsidRPr="00D31832">
              <w:rPr>
                <w:rFonts w:ascii="GHEA Grapalat" w:hAnsi="GHEA Grapalat" w:cs="Sylfaen"/>
                <w:sz w:val="20"/>
                <w:szCs w:val="20"/>
              </w:rPr>
              <w:t xml:space="preserve">. </w:t>
            </w:r>
            <w:r>
              <w:rPr>
                <w:rFonts w:ascii="GHEA Grapalat" w:hAnsi="GHEA Grapalat" w:cs="Sylfaen"/>
                <w:sz w:val="20"/>
                <w:szCs w:val="20"/>
                <w:lang w:val="hy-AM"/>
              </w:rPr>
              <w:t xml:space="preserve">Վճարման կատարման հիմքերը՝ </w:t>
            </w:r>
            <w:r w:rsidRPr="00D31832">
              <w:rPr>
                <w:rFonts w:ascii="GHEA Grapalat" w:hAnsi="GHEA Grapalat" w:cs="Sylfaen"/>
                <w:sz w:val="20"/>
                <w:szCs w:val="20"/>
              </w:rPr>
              <w:t>(</w:t>
            </w:r>
            <w:r>
              <w:rPr>
                <w:rFonts w:ascii="GHEA Grapalat" w:hAnsi="GHEA Grapalat" w:cs="Sylfaen"/>
                <w:sz w:val="20"/>
                <w:szCs w:val="20"/>
                <w:lang w:val="hy-AM"/>
              </w:rPr>
              <w:t>Փաստաթղթերի</w:t>
            </w:r>
            <w:r>
              <w:rPr>
                <w:rFonts w:ascii="GHEA Grapalat" w:hAnsi="GHEA Grapalat" w:cs="Arial"/>
                <w:sz w:val="20"/>
                <w:szCs w:val="20"/>
                <w:lang w:val="hy-AM"/>
              </w:rPr>
              <w:t xml:space="preserve"> անվանումը</w:t>
            </w:r>
            <w:r w:rsidRPr="00D31832">
              <w:rPr>
                <w:rFonts w:ascii="GHEA Grapalat" w:hAnsi="GHEA Grapalat" w:cs="Arial"/>
                <w:sz w:val="20"/>
                <w:szCs w:val="20"/>
              </w:rPr>
              <w:t>,</w:t>
            </w:r>
            <w:r>
              <w:rPr>
                <w:rFonts w:ascii="GHEA Grapalat" w:hAnsi="GHEA Grapalat" w:cs="Arial"/>
                <w:sz w:val="20"/>
                <w:szCs w:val="20"/>
                <w:lang w:val="hy-AM"/>
              </w:rPr>
              <w:t xml:space="preserve"> այդ թվում՝ տուժանքի մասին համաձայնագիրը, </w:t>
            </w:r>
            <w:r>
              <w:rPr>
                <w:rFonts w:ascii="GHEA Grapalat" w:hAnsi="GHEA Grapalat" w:cs="Sylfaen"/>
                <w:sz w:val="20"/>
                <w:szCs w:val="20"/>
                <w:lang w:val="hy-AM"/>
              </w:rPr>
              <w:t>դրանց</w:t>
            </w:r>
            <w:r>
              <w:rPr>
                <w:rFonts w:ascii="GHEA Grapalat" w:hAnsi="GHEA Grapalat" w:cs="Arial"/>
                <w:sz w:val="20"/>
                <w:szCs w:val="20"/>
                <w:lang w:val="hy-AM"/>
              </w:rPr>
              <w:t xml:space="preserve"> </w:t>
            </w:r>
            <w:r>
              <w:rPr>
                <w:rFonts w:ascii="GHEA Grapalat" w:hAnsi="GHEA Grapalat" w:cs="Sylfaen"/>
                <w:sz w:val="20"/>
                <w:szCs w:val="20"/>
                <w:lang w:val="hy-AM"/>
              </w:rPr>
              <w:t>համարները</w:t>
            </w:r>
            <w:r>
              <w:rPr>
                <w:rFonts w:ascii="GHEA Grapalat" w:hAnsi="GHEA Grapalat" w:cs="Arial"/>
                <w:sz w:val="20"/>
                <w:szCs w:val="20"/>
                <w:lang w:val="hy-AM"/>
              </w:rPr>
              <w:t xml:space="preserve">, </w:t>
            </w:r>
            <w:r>
              <w:rPr>
                <w:rFonts w:ascii="GHEA Grapalat" w:hAnsi="GHEA Grapalat" w:cs="Sylfaen"/>
                <w:sz w:val="20"/>
                <w:szCs w:val="20"/>
                <w:lang w:val="hy-AM"/>
              </w:rPr>
              <w:t>պ</w:t>
            </w:r>
            <w:r>
              <w:rPr>
                <w:rFonts w:ascii="GHEA Grapalat" w:hAnsi="GHEA Grapalat" w:cs="Sylfaen"/>
                <w:sz w:val="20"/>
                <w:szCs w:val="20"/>
              </w:rPr>
              <w:t>այմանագրի</w:t>
            </w:r>
            <w:r w:rsidRPr="00D31832">
              <w:rPr>
                <w:rFonts w:ascii="GHEA Grapalat" w:hAnsi="GHEA Grapalat" w:cs="Sylfaen"/>
                <w:sz w:val="20"/>
                <w:szCs w:val="20"/>
              </w:rPr>
              <w:t xml:space="preserve"> </w:t>
            </w:r>
            <w:r w:rsidRPr="00D31832">
              <w:rPr>
                <w:rFonts w:ascii="GHEA Grapalat" w:hAnsi="GHEA Grapalat" w:cs="Arial"/>
                <w:sz w:val="20"/>
                <w:szCs w:val="20"/>
              </w:rPr>
              <w:t xml:space="preserve"> </w:t>
            </w:r>
            <w:r>
              <w:rPr>
                <w:rFonts w:ascii="GHEA Grapalat" w:hAnsi="GHEA Grapalat" w:cs="Sylfaen"/>
                <w:sz w:val="20"/>
                <w:szCs w:val="20"/>
              </w:rPr>
              <w:t>ծածկագիրը</w:t>
            </w:r>
            <w:r>
              <w:rPr>
                <w:rFonts w:ascii="GHEA Grapalat" w:hAnsi="GHEA Grapalat" w:cs="Arial"/>
                <w:sz w:val="20"/>
                <w:szCs w:val="20"/>
                <w:lang w:val="hy-AM"/>
              </w:rPr>
              <w:t xml:space="preserve"> որի հիման վրա կատարվում է  գանձումը</w:t>
            </w:r>
            <w:r w:rsidRPr="00D31832">
              <w:rPr>
                <w:rFonts w:ascii="GHEA Grapalat" w:hAnsi="GHEA Grapalat" w:cs="Arial"/>
                <w:sz w:val="20"/>
                <w:szCs w:val="20"/>
              </w:rPr>
              <w:t>)</w:t>
            </w:r>
            <w:r w:rsidRPr="00D31832">
              <w:rPr>
                <w:rFonts w:ascii="GHEA Grapalat" w:hAnsi="GHEA Grapalat" w:cs="Sylfaen"/>
                <w:sz w:val="20"/>
                <w:szCs w:val="20"/>
              </w:rPr>
              <w:t>`</w:t>
            </w:r>
          </w:p>
          <w:p w14:paraId="08791D7C" w14:textId="77777777" w:rsidR="001C17C1" w:rsidRPr="00D31832" w:rsidRDefault="001C17C1" w:rsidP="003B508C">
            <w:pPr>
              <w:rPr>
                <w:rFonts w:ascii="GHEA Grapalat" w:hAnsi="GHEA Grapalat" w:cs="Arial"/>
                <w:sz w:val="20"/>
                <w:szCs w:val="20"/>
              </w:rPr>
            </w:pPr>
          </w:p>
        </w:tc>
      </w:tr>
      <w:tr w:rsidR="001C17C1" w14:paraId="2BA9AA73" w14:textId="77777777" w:rsidTr="003B508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4F91E922" w14:textId="77777777" w:rsidR="001C17C1" w:rsidRDefault="001C17C1" w:rsidP="003B508C">
            <w:pPr>
              <w:rPr>
                <w:rFonts w:ascii="GHEA Grapalat" w:hAnsi="GHEA Grapalat" w:cs="Arial"/>
                <w:sz w:val="20"/>
                <w:szCs w:val="20"/>
                <w:lang w:val="hy-AM"/>
              </w:rPr>
            </w:pPr>
          </w:p>
        </w:tc>
      </w:tr>
      <w:tr w:rsidR="001C17C1" w14:paraId="679AFBAB"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FCC33D" w14:textId="77777777" w:rsidR="001C17C1" w:rsidRDefault="001C17C1" w:rsidP="003B508C">
            <w:pPr>
              <w:rPr>
                <w:rFonts w:ascii="GHEA Grapalat" w:hAnsi="GHEA Grapalat" w:cs="Sylfaen"/>
                <w:sz w:val="20"/>
                <w:szCs w:val="20"/>
                <w:lang w:val="hy-AM"/>
              </w:rPr>
            </w:pPr>
            <w:r>
              <w:rPr>
                <w:rFonts w:ascii="GHEA Grapalat" w:hAnsi="GHEA Grapalat" w:cs="Sylfaen"/>
                <w:sz w:val="20"/>
                <w:szCs w:val="20"/>
                <w:lang w:val="hy-AM"/>
              </w:rPr>
              <w:t>19. Վճարման պայմանները՝                                &lt;ակցեպտավորված վճարում&gt;</w:t>
            </w:r>
          </w:p>
          <w:p w14:paraId="49DABD3F" w14:textId="77777777" w:rsidR="001C17C1" w:rsidRDefault="001C17C1" w:rsidP="003B508C">
            <w:pPr>
              <w:rPr>
                <w:rFonts w:ascii="GHEA Grapalat" w:hAnsi="GHEA Grapalat" w:cs="Sylfaen"/>
                <w:sz w:val="20"/>
                <w:szCs w:val="20"/>
                <w:lang w:val="ru-RU"/>
              </w:rPr>
            </w:pPr>
          </w:p>
        </w:tc>
      </w:tr>
      <w:tr w:rsidR="001C17C1" w14:paraId="628483B9" w14:textId="77777777" w:rsidTr="003B508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B5AA89" w14:textId="77777777" w:rsidR="001C17C1" w:rsidRDefault="001C17C1" w:rsidP="003B508C">
            <w:pPr>
              <w:rPr>
                <w:rFonts w:ascii="GHEA Grapalat" w:hAnsi="GHEA Grapalat" w:cs="Sylfaen"/>
                <w:sz w:val="20"/>
                <w:szCs w:val="20"/>
              </w:rPr>
            </w:pPr>
            <w:r>
              <w:rPr>
                <w:rFonts w:ascii="GHEA Grapalat" w:hAnsi="GHEA Grapalat" w:cs="Sylfaen"/>
                <w:sz w:val="20"/>
                <w:szCs w:val="20"/>
                <w:lang w:val="hy-AM"/>
              </w:rPr>
              <w:t xml:space="preserve">20. Առդիր էջերի քանակը՝    </w:t>
            </w:r>
            <w:r>
              <w:rPr>
                <w:rFonts w:ascii="GHEA Grapalat" w:hAnsi="GHEA Grapalat" w:cs="Arial"/>
                <w:sz w:val="20"/>
                <w:szCs w:val="20"/>
              </w:rPr>
              <w:t xml:space="preserve">--- </w:t>
            </w:r>
            <w:r>
              <w:rPr>
                <w:rFonts w:ascii="GHEA Grapalat" w:hAnsi="GHEA Grapalat" w:cs="Arial"/>
                <w:sz w:val="20"/>
                <w:szCs w:val="20"/>
                <w:lang w:val="hy-AM"/>
              </w:rPr>
              <w:t xml:space="preserve">    </w:t>
            </w:r>
            <w:r>
              <w:rPr>
                <w:rFonts w:ascii="GHEA Grapalat" w:hAnsi="GHEA Grapalat" w:cs="Sylfaen"/>
                <w:sz w:val="20"/>
                <w:szCs w:val="20"/>
              </w:rPr>
              <w:t>էջ</w:t>
            </w:r>
          </w:p>
          <w:p w14:paraId="375C1453" w14:textId="77777777" w:rsidR="001C17C1" w:rsidRDefault="001C17C1" w:rsidP="003B508C">
            <w:pPr>
              <w:rPr>
                <w:rFonts w:ascii="GHEA Grapalat" w:hAnsi="GHEA Grapalat" w:cs="Sylfaen"/>
                <w:sz w:val="20"/>
                <w:szCs w:val="20"/>
                <w:lang w:val="hy-AM"/>
              </w:rPr>
            </w:pPr>
          </w:p>
        </w:tc>
      </w:tr>
      <w:tr w:rsidR="001C17C1" w14:paraId="7368C4A2"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10BE4CAB" w14:textId="77777777" w:rsidR="001C17C1" w:rsidRPr="00D31832" w:rsidRDefault="001C17C1" w:rsidP="003B508C">
            <w:pPr>
              <w:rPr>
                <w:rFonts w:ascii="GHEA Grapalat" w:hAnsi="GHEA Grapalat" w:cs="Sylfaen"/>
                <w:sz w:val="20"/>
                <w:szCs w:val="20"/>
              </w:rPr>
            </w:pPr>
            <w:r>
              <w:rPr>
                <w:rFonts w:ascii="Courier New" w:hAnsi="Courier New" w:cs="Courier New"/>
                <w:sz w:val="20"/>
                <w:szCs w:val="20"/>
              </w:rPr>
              <w:t> </w:t>
            </w:r>
            <w:r>
              <w:rPr>
                <w:rFonts w:ascii="GHEA Grapalat" w:hAnsi="GHEA Grapalat" w:cs="Arial"/>
                <w:sz w:val="20"/>
                <w:szCs w:val="20"/>
                <w:lang w:val="hy-AM"/>
              </w:rPr>
              <w:t>22</w:t>
            </w:r>
            <w:r w:rsidRPr="00D31832">
              <w:rPr>
                <w:rFonts w:ascii="GHEA Grapalat" w:hAnsi="GHEA Grapalat" w:cs="Arial"/>
                <w:sz w:val="20"/>
                <w:szCs w:val="20"/>
              </w:rPr>
              <w:t>.</w:t>
            </w:r>
            <w:r>
              <w:rPr>
                <w:rFonts w:ascii="GHEA Grapalat" w:hAnsi="GHEA Grapalat" w:cs="Sylfaen"/>
                <w:sz w:val="20"/>
                <w:szCs w:val="20"/>
              </w:rPr>
              <w:t>ա</w:t>
            </w:r>
            <w:r w:rsidRPr="00D31832">
              <w:rPr>
                <w:rFonts w:ascii="GHEA Grapalat" w:hAnsi="GHEA Grapalat" w:cs="Sylfaen"/>
                <w:sz w:val="20"/>
                <w:szCs w:val="20"/>
              </w:rPr>
              <w:t xml:space="preserve">. </w:t>
            </w:r>
            <w:r>
              <w:rPr>
                <w:rFonts w:ascii="GHEA Grapalat" w:hAnsi="GHEA Grapalat" w:cs="Sylfaen"/>
                <w:sz w:val="20"/>
                <w:szCs w:val="20"/>
              </w:rPr>
              <w:t>Շահառուի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p>
          <w:p w14:paraId="6F8FE448" w14:textId="77777777" w:rsidR="001C17C1" w:rsidRPr="00D31832" w:rsidRDefault="001C17C1" w:rsidP="003B508C">
            <w:pPr>
              <w:rPr>
                <w:rFonts w:ascii="GHEA Grapalat" w:hAnsi="GHEA Grapalat" w:cs="Sylfaen"/>
                <w:sz w:val="20"/>
                <w:szCs w:val="20"/>
              </w:rPr>
            </w:pPr>
          </w:p>
          <w:p w14:paraId="7E3585C7" w14:textId="77777777" w:rsidR="001C17C1" w:rsidRPr="00D31832" w:rsidRDefault="001C17C1" w:rsidP="003B508C">
            <w:pPr>
              <w:jc w:val="right"/>
              <w:rPr>
                <w:rFonts w:ascii="GHEA Grapalat" w:hAnsi="GHEA Grapalat" w:cs="Tahoma"/>
                <w:color w:val="000000"/>
                <w:sz w:val="20"/>
                <w:szCs w:val="20"/>
              </w:rPr>
            </w:pPr>
            <w:r w:rsidRPr="00D31832">
              <w:rPr>
                <w:rFonts w:ascii="GHEA Grapalat" w:hAnsi="GHEA Grapalat" w:cs="Tahoma"/>
                <w:color w:val="000000"/>
                <w:sz w:val="20"/>
                <w:szCs w:val="20"/>
              </w:rPr>
              <w:t>/____________________/</w:t>
            </w:r>
          </w:p>
          <w:p w14:paraId="665A2B96" w14:textId="77777777" w:rsidR="001C17C1" w:rsidRPr="00D31832" w:rsidRDefault="001C17C1" w:rsidP="003B508C">
            <w:pPr>
              <w:rPr>
                <w:rFonts w:ascii="GHEA Grapalat" w:hAnsi="GHEA Grapalat" w:cs="Tahoma"/>
                <w:color w:val="000000"/>
                <w:sz w:val="20"/>
                <w:szCs w:val="20"/>
              </w:rPr>
            </w:pPr>
          </w:p>
          <w:p w14:paraId="2C4702EB" w14:textId="77777777" w:rsidR="001C17C1" w:rsidRPr="00D31832" w:rsidRDefault="001C17C1" w:rsidP="003B508C">
            <w:pPr>
              <w:rPr>
                <w:rFonts w:ascii="GHEA Grapalat" w:hAnsi="GHEA Grapalat" w:cs="Sylfaen"/>
                <w:sz w:val="20"/>
                <w:szCs w:val="20"/>
              </w:rPr>
            </w:pPr>
          </w:p>
          <w:p w14:paraId="3B47BAA7"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49D064DF" w14:textId="77777777" w:rsidR="001C17C1" w:rsidRPr="00D31832" w:rsidRDefault="001C17C1" w:rsidP="003B508C">
            <w:pPr>
              <w:rPr>
                <w:rFonts w:ascii="GHEA Grapalat" w:hAnsi="GHEA Grapalat" w:cs="Sylfaen"/>
                <w:sz w:val="20"/>
                <w:szCs w:val="20"/>
              </w:rPr>
            </w:pPr>
          </w:p>
          <w:p w14:paraId="5ABA8E6F" w14:textId="77777777" w:rsidR="001C17C1" w:rsidRPr="00D31832" w:rsidRDefault="001C17C1" w:rsidP="003B508C">
            <w:pPr>
              <w:rPr>
                <w:rFonts w:ascii="GHEA Grapalat" w:hAnsi="GHEA Grapalat" w:cs="Sylfaen"/>
                <w:sz w:val="20"/>
                <w:szCs w:val="20"/>
              </w:rPr>
            </w:pPr>
            <w:r>
              <w:rPr>
                <w:rFonts w:ascii="GHEA Grapalat" w:hAnsi="GHEA Grapalat" w:cs="Sylfaen"/>
                <w:sz w:val="20"/>
                <w:szCs w:val="20"/>
                <w:lang w:val="hy-AM"/>
              </w:rPr>
              <w:t>22</w:t>
            </w:r>
            <w:r w:rsidRPr="00D31832">
              <w:rPr>
                <w:rFonts w:ascii="GHEA Grapalat" w:hAnsi="GHEA Grapalat" w:cs="Sylfaen"/>
                <w:sz w:val="20"/>
                <w:szCs w:val="20"/>
              </w:rPr>
              <w:t>.</w:t>
            </w:r>
            <w:r>
              <w:rPr>
                <w:rFonts w:ascii="GHEA Grapalat" w:hAnsi="GHEA Grapalat" w:cs="Sylfaen"/>
                <w:sz w:val="20"/>
                <w:szCs w:val="20"/>
              </w:rPr>
              <w:t>բ</w:t>
            </w:r>
            <w:r w:rsidRPr="00D31832">
              <w:rPr>
                <w:rFonts w:ascii="GHEA Grapalat" w:hAnsi="GHEA Grapalat" w:cs="Sylfaen"/>
                <w:sz w:val="20"/>
                <w:szCs w:val="20"/>
              </w:rPr>
              <w:t>.</w:t>
            </w:r>
          </w:p>
          <w:p w14:paraId="41F726D8"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419A033C" w14:textId="77777777" w:rsidR="001C17C1" w:rsidRPr="00D31832" w:rsidRDefault="001C17C1" w:rsidP="003B508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7AFBAC" w14:textId="77777777" w:rsidR="001C17C1" w:rsidRPr="00D31832" w:rsidRDefault="001C17C1" w:rsidP="003B508C">
            <w:pPr>
              <w:rPr>
                <w:rFonts w:ascii="GHEA Grapalat" w:hAnsi="GHEA Grapalat" w:cs="Sylfaen"/>
                <w:sz w:val="20"/>
                <w:szCs w:val="20"/>
              </w:rPr>
            </w:pPr>
            <w:r>
              <w:rPr>
                <w:rFonts w:ascii="GHEA Grapalat" w:hAnsi="GHEA Grapalat" w:cs="Arial"/>
                <w:sz w:val="20"/>
                <w:szCs w:val="20"/>
                <w:lang w:val="hy-AM"/>
              </w:rPr>
              <w:t>2</w:t>
            </w:r>
            <w:r w:rsidRPr="00D31832">
              <w:rPr>
                <w:rFonts w:ascii="GHEA Grapalat" w:hAnsi="GHEA Grapalat" w:cs="Arial"/>
                <w:sz w:val="20"/>
                <w:szCs w:val="20"/>
              </w:rPr>
              <w:t>1.</w:t>
            </w:r>
            <w:r>
              <w:rPr>
                <w:rFonts w:ascii="GHEA Grapalat" w:hAnsi="GHEA Grapalat" w:cs="Sylfaen"/>
                <w:sz w:val="20"/>
                <w:szCs w:val="20"/>
              </w:rPr>
              <w:t>ա</w:t>
            </w:r>
            <w:r w:rsidRPr="00D31832">
              <w:rPr>
                <w:rFonts w:ascii="GHEA Grapalat" w:hAnsi="GHEA Grapalat" w:cs="Sylfaen"/>
                <w:sz w:val="20"/>
                <w:szCs w:val="20"/>
              </w:rPr>
              <w:t xml:space="preserve">. </w:t>
            </w:r>
            <w:r>
              <w:rPr>
                <w:rFonts w:ascii="Courier New" w:hAnsi="Courier New" w:cs="Courier New"/>
                <w:sz w:val="20"/>
                <w:szCs w:val="20"/>
              </w:rPr>
              <w:t> </w:t>
            </w:r>
            <w:r>
              <w:rPr>
                <w:rFonts w:ascii="GHEA Grapalat" w:hAnsi="GHEA Grapalat" w:cs="Sylfaen"/>
                <w:sz w:val="20"/>
                <w:szCs w:val="20"/>
              </w:rPr>
              <w:t>Վճարողի</w:t>
            </w:r>
            <w:r w:rsidRPr="00D31832">
              <w:rPr>
                <w:rFonts w:ascii="GHEA Grapalat" w:hAnsi="GHEA Grapalat" w:cs="Sylfaen"/>
                <w:sz w:val="20"/>
                <w:szCs w:val="20"/>
              </w:rPr>
              <w:t xml:space="preserve"> </w:t>
            </w:r>
            <w:r>
              <w:rPr>
                <w:rFonts w:ascii="GHEA Grapalat" w:hAnsi="GHEA Grapalat" w:cs="Sylfaen"/>
                <w:sz w:val="20"/>
                <w:szCs w:val="20"/>
              </w:rPr>
              <w:t>ստորագրությունները</w:t>
            </w:r>
            <w:r w:rsidRPr="00D31832">
              <w:rPr>
                <w:rFonts w:ascii="GHEA Grapalat" w:hAnsi="GHEA Grapalat" w:cs="Sylfaen"/>
                <w:sz w:val="20"/>
                <w:szCs w:val="20"/>
              </w:rPr>
              <w:t>`</w:t>
            </w:r>
          </w:p>
          <w:p w14:paraId="2515DE63" w14:textId="77777777" w:rsidR="001C17C1" w:rsidRPr="00D31832" w:rsidRDefault="001C17C1" w:rsidP="003B508C">
            <w:pPr>
              <w:jc w:val="right"/>
              <w:rPr>
                <w:rFonts w:ascii="GHEA Grapalat" w:hAnsi="GHEA Grapalat" w:cs="Sylfaen"/>
                <w:sz w:val="20"/>
                <w:szCs w:val="20"/>
              </w:rPr>
            </w:pPr>
          </w:p>
          <w:p w14:paraId="53013AD4" w14:textId="77777777" w:rsidR="001C17C1" w:rsidRPr="00D31832" w:rsidRDefault="001C17C1" w:rsidP="003B508C">
            <w:pPr>
              <w:rPr>
                <w:rFonts w:ascii="GHEA Grapalat" w:hAnsi="GHEA Grapalat" w:cs="Sylfaen"/>
                <w:sz w:val="20"/>
                <w:szCs w:val="20"/>
              </w:rPr>
            </w:pPr>
            <w:r w:rsidRPr="00D31832">
              <w:rPr>
                <w:rFonts w:ascii="GHEA Grapalat" w:hAnsi="GHEA Grapalat" w:cs="Tahoma"/>
                <w:color w:val="000000"/>
                <w:sz w:val="20"/>
                <w:szCs w:val="20"/>
              </w:rPr>
              <w:t xml:space="preserve">                                               /____________________/</w:t>
            </w:r>
          </w:p>
          <w:p w14:paraId="713AC010" w14:textId="77777777" w:rsidR="001C17C1" w:rsidRPr="00D31832" w:rsidRDefault="001C17C1" w:rsidP="003B508C">
            <w:pPr>
              <w:jc w:val="right"/>
              <w:rPr>
                <w:rFonts w:ascii="GHEA Grapalat" w:hAnsi="GHEA Grapalat" w:cs="Tahoma"/>
                <w:color w:val="000000"/>
                <w:sz w:val="20"/>
                <w:szCs w:val="20"/>
              </w:rPr>
            </w:pPr>
          </w:p>
          <w:p w14:paraId="75E718F9" w14:textId="77777777" w:rsidR="001C17C1" w:rsidRPr="00D31832" w:rsidRDefault="001C17C1" w:rsidP="003B508C">
            <w:pPr>
              <w:jc w:val="right"/>
              <w:rPr>
                <w:rFonts w:ascii="GHEA Grapalat" w:hAnsi="GHEA Grapalat" w:cs="Tahoma"/>
                <w:color w:val="000000"/>
                <w:sz w:val="20"/>
                <w:szCs w:val="20"/>
              </w:rPr>
            </w:pPr>
          </w:p>
          <w:p w14:paraId="3DB60FB4" w14:textId="77777777" w:rsidR="001C17C1" w:rsidRPr="00D31832" w:rsidRDefault="001C17C1" w:rsidP="003B508C">
            <w:pPr>
              <w:jc w:val="right"/>
              <w:rPr>
                <w:rFonts w:ascii="GHEA Grapalat" w:hAnsi="GHEA Grapalat" w:cs="Sylfaen"/>
                <w:sz w:val="20"/>
                <w:szCs w:val="20"/>
              </w:rPr>
            </w:pPr>
            <w:r w:rsidRPr="00D31832">
              <w:rPr>
                <w:rFonts w:ascii="GHEA Grapalat" w:hAnsi="GHEA Grapalat" w:cs="Tahoma"/>
                <w:color w:val="000000"/>
                <w:sz w:val="20"/>
                <w:szCs w:val="20"/>
              </w:rPr>
              <w:t>/____________________/</w:t>
            </w:r>
          </w:p>
          <w:p w14:paraId="0C8540FD" w14:textId="77777777" w:rsidR="001C17C1" w:rsidRPr="00D31832" w:rsidRDefault="001C17C1" w:rsidP="003B508C">
            <w:pPr>
              <w:jc w:val="right"/>
              <w:rPr>
                <w:rFonts w:ascii="GHEA Grapalat" w:hAnsi="GHEA Grapalat" w:cs="Sylfaen"/>
                <w:sz w:val="20"/>
                <w:szCs w:val="20"/>
              </w:rPr>
            </w:pPr>
          </w:p>
          <w:p w14:paraId="6F1AE028" w14:textId="77777777" w:rsidR="001C17C1" w:rsidRPr="00D31832" w:rsidRDefault="001C17C1" w:rsidP="003B508C">
            <w:pPr>
              <w:jc w:val="right"/>
              <w:rPr>
                <w:rFonts w:ascii="GHEA Grapalat" w:hAnsi="GHEA Grapalat" w:cs="Sylfaen"/>
                <w:sz w:val="20"/>
                <w:szCs w:val="20"/>
              </w:rPr>
            </w:pPr>
            <w:r>
              <w:rPr>
                <w:rFonts w:ascii="GHEA Grapalat" w:hAnsi="GHEA Grapalat" w:cs="Sylfaen"/>
                <w:sz w:val="20"/>
                <w:szCs w:val="20"/>
                <w:lang w:val="hy-AM"/>
              </w:rPr>
              <w:t>2</w:t>
            </w:r>
            <w:r w:rsidRPr="00D31832">
              <w:rPr>
                <w:rFonts w:ascii="GHEA Grapalat" w:hAnsi="GHEA Grapalat" w:cs="Sylfaen"/>
                <w:sz w:val="20"/>
                <w:szCs w:val="20"/>
              </w:rPr>
              <w:t>1.</w:t>
            </w:r>
            <w:r>
              <w:rPr>
                <w:rFonts w:ascii="GHEA Grapalat" w:hAnsi="GHEA Grapalat" w:cs="Sylfaen"/>
                <w:sz w:val="20"/>
                <w:szCs w:val="20"/>
              </w:rPr>
              <w:t>բ</w:t>
            </w:r>
            <w:r w:rsidRPr="00D31832">
              <w:rPr>
                <w:rFonts w:ascii="GHEA Grapalat" w:hAnsi="GHEA Grapalat" w:cs="Sylfaen"/>
                <w:sz w:val="20"/>
                <w:szCs w:val="20"/>
              </w:rPr>
              <w:t xml:space="preserve">.                                                                    </w:t>
            </w:r>
            <w:r>
              <w:rPr>
                <w:rFonts w:ascii="GHEA Grapalat" w:hAnsi="GHEA Grapalat" w:cs="Sylfaen"/>
                <w:sz w:val="20"/>
                <w:szCs w:val="20"/>
              </w:rPr>
              <w:t>Կ</w:t>
            </w:r>
            <w:r w:rsidRPr="00D31832">
              <w:rPr>
                <w:rFonts w:ascii="GHEA Grapalat" w:hAnsi="GHEA Grapalat" w:cs="Sylfaen"/>
                <w:sz w:val="20"/>
                <w:szCs w:val="20"/>
              </w:rPr>
              <w:t>.</w:t>
            </w:r>
            <w:r>
              <w:rPr>
                <w:rFonts w:ascii="GHEA Grapalat" w:hAnsi="GHEA Grapalat" w:cs="Sylfaen"/>
                <w:sz w:val="20"/>
                <w:szCs w:val="20"/>
              </w:rPr>
              <w:t>Տ</w:t>
            </w:r>
            <w:r w:rsidRPr="00D31832">
              <w:rPr>
                <w:rFonts w:ascii="GHEA Grapalat" w:hAnsi="GHEA Grapalat" w:cs="Sylfaen"/>
                <w:sz w:val="20"/>
                <w:szCs w:val="20"/>
              </w:rPr>
              <w:t>.</w:t>
            </w:r>
          </w:p>
          <w:p w14:paraId="75164BD9" w14:textId="77777777" w:rsidR="001C17C1" w:rsidRPr="00D31832" w:rsidRDefault="001C17C1" w:rsidP="003B508C">
            <w:pPr>
              <w:jc w:val="right"/>
              <w:rPr>
                <w:rFonts w:ascii="GHEA Grapalat" w:hAnsi="GHEA Grapalat" w:cs="Sylfaen"/>
                <w:sz w:val="20"/>
                <w:szCs w:val="20"/>
              </w:rPr>
            </w:pPr>
          </w:p>
        </w:tc>
      </w:tr>
      <w:tr w:rsidR="001C17C1" w14:paraId="4C1E1E89" w14:textId="77777777" w:rsidTr="003B508C">
        <w:trPr>
          <w:trHeight w:val="2058"/>
        </w:trPr>
        <w:tc>
          <w:tcPr>
            <w:tcW w:w="5616" w:type="dxa"/>
            <w:tcBorders>
              <w:top w:val="single" w:sz="4" w:space="0" w:color="auto"/>
              <w:left w:val="single" w:sz="4" w:space="0" w:color="auto"/>
              <w:bottom w:val="nil"/>
              <w:right w:val="single" w:sz="4" w:space="0" w:color="auto"/>
            </w:tcBorders>
            <w:noWrap/>
            <w:vAlign w:val="bottom"/>
          </w:tcPr>
          <w:p w14:paraId="154C5DFC" w14:textId="77777777" w:rsidR="001C17C1" w:rsidRPr="00D31832" w:rsidRDefault="001C17C1" w:rsidP="003B508C">
            <w:pPr>
              <w:rPr>
                <w:rFonts w:ascii="GHEA Grapalat" w:hAnsi="GHEA Grapalat" w:cs="Tahoma"/>
                <w:color w:val="000000"/>
                <w:sz w:val="20"/>
                <w:szCs w:val="20"/>
              </w:rPr>
            </w:pPr>
            <w:r w:rsidRPr="00D31832">
              <w:rPr>
                <w:rFonts w:ascii="GHEA Grapalat" w:hAnsi="GHEA Grapalat" w:cs="Tahoma"/>
                <w:color w:val="000000"/>
                <w:sz w:val="20"/>
                <w:szCs w:val="20"/>
              </w:rPr>
              <w:t>2</w:t>
            </w:r>
            <w:r>
              <w:rPr>
                <w:rFonts w:ascii="GHEA Grapalat" w:hAnsi="GHEA Grapalat" w:cs="Tahoma"/>
                <w:color w:val="000000"/>
                <w:sz w:val="20"/>
                <w:szCs w:val="20"/>
                <w:lang w:val="hy-AM"/>
              </w:rPr>
              <w:t>4</w:t>
            </w:r>
            <w:r w:rsidRPr="00D31832">
              <w:rPr>
                <w:rFonts w:ascii="GHEA Grapalat" w:hAnsi="GHEA Grapalat" w:cs="Tahoma"/>
                <w:color w:val="000000"/>
                <w:sz w:val="20"/>
                <w:szCs w:val="20"/>
              </w:rPr>
              <w:t>.</w:t>
            </w:r>
            <w:r>
              <w:rPr>
                <w:rFonts w:ascii="GHEA Grapalat" w:hAnsi="GHEA Grapalat" w:cs="Tahoma"/>
                <w:color w:val="000000"/>
                <w:sz w:val="20"/>
                <w:szCs w:val="20"/>
              </w:rPr>
              <w:t>ա</w:t>
            </w: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Շահառուին  սպասարկող ֆինանսական կազմակերպություն</w:t>
            </w:r>
            <w:r w:rsidRPr="00D31832">
              <w:rPr>
                <w:rFonts w:ascii="GHEA Grapalat" w:hAnsi="GHEA Grapalat" w:cs="Tahoma"/>
                <w:color w:val="000000"/>
                <w:sz w:val="20"/>
                <w:szCs w:val="20"/>
              </w:rPr>
              <w:t xml:space="preserve"> </w:t>
            </w:r>
          </w:p>
          <w:p w14:paraId="2DBE4C03" w14:textId="77777777" w:rsidR="001C17C1" w:rsidRDefault="001C17C1" w:rsidP="003B508C">
            <w:pPr>
              <w:rPr>
                <w:rFonts w:ascii="GHEA Grapalat" w:hAnsi="GHEA Grapalat" w:cs="Tahoma"/>
                <w:color w:val="000000"/>
                <w:sz w:val="20"/>
                <w:szCs w:val="20"/>
                <w:lang w:val="hy-AM"/>
              </w:rPr>
            </w:pPr>
            <w:r w:rsidRPr="00D31832">
              <w:rPr>
                <w:rFonts w:ascii="GHEA Grapalat" w:hAnsi="GHEA Grapalat" w:cs="Tahoma"/>
                <w:color w:val="000000"/>
                <w:sz w:val="20"/>
                <w:szCs w:val="20"/>
              </w:rPr>
              <w:t xml:space="preserve">                             </w:t>
            </w:r>
            <w:r>
              <w:rPr>
                <w:rFonts w:ascii="GHEA Grapalat" w:hAnsi="GHEA Grapalat" w:cs="Tahoma"/>
                <w:color w:val="000000"/>
                <w:sz w:val="20"/>
                <w:szCs w:val="20"/>
                <w:lang w:val="hy-AM"/>
              </w:rPr>
              <w:t xml:space="preserve">                 </w:t>
            </w:r>
          </w:p>
          <w:p w14:paraId="7876E328" w14:textId="77777777" w:rsidR="001C17C1" w:rsidRPr="00D31832" w:rsidRDefault="001C17C1" w:rsidP="003B508C">
            <w:pPr>
              <w:rPr>
                <w:rFonts w:ascii="GHEA Grapalat" w:hAnsi="GHEA Grapalat" w:cs="Tahoma"/>
                <w:color w:val="000000"/>
                <w:sz w:val="20"/>
                <w:szCs w:val="20"/>
              </w:rPr>
            </w:pPr>
            <w:r>
              <w:rPr>
                <w:rFonts w:ascii="GHEA Grapalat" w:hAnsi="GHEA Grapalat" w:cs="Tahoma"/>
                <w:color w:val="000000"/>
                <w:sz w:val="20"/>
                <w:szCs w:val="20"/>
                <w:lang w:val="hy-AM"/>
              </w:rPr>
              <w:t xml:space="preserve">                                                 </w:t>
            </w:r>
            <w:r w:rsidRPr="00D31832">
              <w:rPr>
                <w:rFonts w:ascii="GHEA Grapalat" w:hAnsi="GHEA Grapalat" w:cs="Tahoma"/>
                <w:color w:val="000000"/>
                <w:sz w:val="20"/>
                <w:szCs w:val="20"/>
              </w:rPr>
              <w:t xml:space="preserve">   /____________________/</w:t>
            </w:r>
          </w:p>
          <w:p w14:paraId="03F56E18" w14:textId="77777777" w:rsidR="001C17C1" w:rsidRPr="00D31832"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p>
          <w:p w14:paraId="798D4C3B" w14:textId="77777777" w:rsidR="001C17C1" w:rsidRDefault="001C17C1" w:rsidP="003B508C">
            <w:pPr>
              <w:rPr>
                <w:rFonts w:ascii="GHEA Grapalat" w:hAnsi="GHEA Grapalat" w:cs="Sylfaen"/>
                <w:sz w:val="20"/>
                <w:szCs w:val="20"/>
              </w:rPr>
            </w:pPr>
            <w:r w:rsidRPr="00D31832">
              <w:rPr>
                <w:rFonts w:ascii="GHEA Grapalat" w:hAnsi="GHEA Grapalat" w:cs="Sylfaen"/>
                <w:sz w:val="20"/>
                <w:szCs w:val="20"/>
              </w:rPr>
              <w:t xml:space="preserve">                                                       </w:t>
            </w:r>
            <w:r>
              <w:rPr>
                <w:rFonts w:ascii="GHEA Grapalat" w:hAnsi="GHEA Grapalat" w:cs="Sylfaen"/>
                <w:sz w:val="20"/>
                <w:szCs w:val="20"/>
              </w:rPr>
              <w:t>/ստորագրություն/</w:t>
            </w:r>
          </w:p>
          <w:p w14:paraId="3CB27882" w14:textId="77777777" w:rsidR="001C17C1" w:rsidRDefault="001C17C1" w:rsidP="003B508C">
            <w:pPr>
              <w:rPr>
                <w:rFonts w:ascii="GHEA Grapalat" w:hAnsi="GHEA Grapalat" w:cs="Tahoma"/>
                <w:color w:val="000000"/>
                <w:sz w:val="20"/>
                <w:szCs w:val="20"/>
              </w:rPr>
            </w:pPr>
          </w:p>
          <w:p w14:paraId="25C5DD7C" w14:textId="77777777" w:rsidR="001C17C1" w:rsidRDefault="001C17C1" w:rsidP="003B508C">
            <w:pPr>
              <w:rPr>
                <w:rFonts w:ascii="GHEA Grapalat" w:hAnsi="GHEA Grapalat" w:cs="Arial"/>
                <w:sz w:val="20"/>
                <w:szCs w:val="20"/>
              </w:rPr>
            </w:pPr>
          </w:p>
        </w:tc>
        <w:tc>
          <w:tcPr>
            <w:tcW w:w="5364" w:type="dxa"/>
            <w:tcBorders>
              <w:top w:val="single" w:sz="4" w:space="0" w:color="auto"/>
              <w:left w:val="nil"/>
              <w:bottom w:val="nil"/>
              <w:right w:val="single" w:sz="4" w:space="0" w:color="auto"/>
            </w:tcBorders>
            <w:noWrap/>
            <w:vAlign w:val="bottom"/>
          </w:tcPr>
          <w:p w14:paraId="32CE91C0" w14:textId="77777777" w:rsidR="001C17C1" w:rsidRDefault="001C17C1" w:rsidP="003B508C">
            <w:pPr>
              <w:rPr>
                <w:rFonts w:ascii="GHEA Grapalat" w:hAnsi="GHEA Grapalat" w:cs="Tahoma"/>
                <w:color w:val="000000"/>
                <w:sz w:val="20"/>
                <w:szCs w:val="20"/>
              </w:rPr>
            </w:pPr>
            <w:r>
              <w:rPr>
                <w:rFonts w:ascii="GHEA Grapalat" w:hAnsi="GHEA Grapalat" w:cs="Tahoma"/>
                <w:color w:val="000000"/>
                <w:sz w:val="20"/>
                <w:szCs w:val="20"/>
              </w:rPr>
              <w:t>2</w:t>
            </w:r>
            <w:r>
              <w:rPr>
                <w:rFonts w:ascii="GHEA Grapalat" w:hAnsi="GHEA Grapalat" w:cs="Tahoma"/>
                <w:color w:val="000000"/>
                <w:sz w:val="20"/>
                <w:szCs w:val="20"/>
                <w:lang w:val="hy-AM"/>
              </w:rPr>
              <w:t>3</w:t>
            </w:r>
            <w:r>
              <w:rPr>
                <w:rFonts w:ascii="GHEA Grapalat" w:hAnsi="GHEA Grapalat" w:cs="Tahoma"/>
                <w:color w:val="000000"/>
                <w:sz w:val="20"/>
                <w:szCs w:val="20"/>
              </w:rPr>
              <w:t xml:space="preserve">.ա.   </w:t>
            </w:r>
            <w:r>
              <w:rPr>
                <w:rFonts w:ascii="GHEA Grapalat" w:hAnsi="GHEA Grapalat" w:cs="Tahoma"/>
                <w:color w:val="000000"/>
                <w:sz w:val="20"/>
                <w:szCs w:val="20"/>
                <w:lang w:val="hy-AM"/>
              </w:rPr>
              <w:t>Վճարողին  սպասարկող ֆինանսական կազմակերպություն</w:t>
            </w:r>
            <w:r>
              <w:rPr>
                <w:rFonts w:ascii="GHEA Grapalat" w:hAnsi="GHEA Grapalat" w:cs="Tahoma"/>
                <w:color w:val="000000"/>
                <w:sz w:val="20"/>
                <w:szCs w:val="20"/>
              </w:rPr>
              <w:t xml:space="preserve"> </w:t>
            </w:r>
          </w:p>
          <w:p w14:paraId="39BA32F7" w14:textId="77777777" w:rsidR="001C17C1" w:rsidRDefault="001C17C1" w:rsidP="003B508C">
            <w:pPr>
              <w:jc w:val="right"/>
              <w:rPr>
                <w:rFonts w:ascii="GHEA Grapalat" w:hAnsi="GHEA Grapalat" w:cs="Tahoma"/>
                <w:color w:val="000000"/>
                <w:sz w:val="20"/>
                <w:szCs w:val="20"/>
              </w:rPr>
            </w:pPr>
          </w:p>
          <w:p w14:paraId="3741FAC2" w14:textId="77777777" w:rsidR="001C17C1" w:rsidRDefault="001C17C1" w:rsidP="003B508C">
            <w:pPr>
              <w:jc w:val="right"/>
              <w:rPr>
                <w:rFonts w:ascii="GHEA Grapalat" w:hAnsi="GHEA Grapalat" w:cs="Tahoma"/>
                <w:color w:val="000000"/>
                <w:sz w:val="20"/>
                <w:szCs w:val="20"/>
              </w:rPr>
            </w:pPr>
          </w:p>
          <w:p w14:paraId="793DB3D3" w14:textId="77777777" w:rsidR="001C17C1" w:rsidRDefault="001C17C1" w:rsidP="003B508C">
            <w:pPr>
              <w:jc w:val="right"/>
              <w:rPr>
                <w:rFonts w:ascii="GHEA Grapalat" w:hAnsi="GHEA Grapalat" w:cs="Tahoma"/>
                <w:color w:val="000000"/>
                <w:sz w:val="20"/>
                <w:szCs w:val="20"/>
              </w:rPr>
            </w:pPr>
            <w:r>
              <w:rPr>
                <w:rFonts w:ascii="GHEA Grapalat" w:hAnsi="GHEA Grapalat" w:cs="Tahoma"/>
                <w:color w:val="000000"/>
                <w:sz w:val="20"/>
                <w:szCs w:val="20"/>
              </w:rPr>
              <w:t>/____________________/</w:t>
            </w:r>
          </w:p>
          <w:p w14:paraId="4F288D34" w14:textId="77777777" w:rsidR="001C17C1" w:rsidRDefault="001C17C1" w:rsidP="003B508C">
            <w:pPr>
              <w:jc w:val="cente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/ստորագրություն/</w:t>
            </w:r>
          </w:p>
          <w:p w14:paraId="61BDDEED" w14:textId="77777777" w:rsidR="001C17C1" w:rsidRDefault="001C17C1" w:rsidP="003B508C">
            <w:pPr>
              <w:jc w:val="right"/>
              <w:rPr>
                <w:rFonts w:ascii="GHEA Grapalat" w:hAnsi="GHEA Grapalat" w:cs="Arial"/>
                <w:sz w:val="20"/>
                <w:szCs w:val="20"/>
                <w:lang w:val="hy-AM"/>
              </w:rPr>
            </w:pPr>
          </w:p>
        </w:tc>
      </w:tr>
      <w:tr w:rsidR="001C17C1" w:rsidRPr="00E32AD3" w14:paraId="6667662C" w14:textId="77777777" w:rsidTr="003B508C">
        <w:trPr>
          <w:trHeight w:val="2194"/>
        </w:trPr>
        <w:tc>
          <w:tcPr>
            <w:tcW w:w="5616" w:type="dxa"/>
            <w:tcBorders>
              <w:top w:val="nil"/>
              <w:left w:val="single" w:sz="4" w:space="0" w:color="auto"/>
              <w:bottom w:val="single" w:sz="4" w:space="0" w:color="auto"/>
              <w:right w:val="single" w:sz="4" w:space="0" w:color="auto"/>
            </w:tcBorders>
            <w:noWrap/>
            <w:vAlign w:val="bottom"/>
          </w:tcPr>
          <w:p w14:paraId="3A8651F3" w14:textId="77777777" w:rsidR="001C17C1" w:rsidRDefault="001C17C1" w:rsidP="003B508C">
            <w:pPr>
              <w:rPr>
                <w:rFonts w:ascii="GHEA Grapalat" w:hAnsi="GHEA Grapalat" w:cs="Sylfaen"/>
                <w:sz w:val="20"/>
                <w:szCs w:val="20"/>
              </w:rPr>
            </w:pPr>
            <w:r>
              <w:rPr>
                <w:rFonts w:ascii="GHEA Grapalat" w:hAnsi="GHEA Grapalat" w:cs="Sylfaen"/>
                <w:sz w:val="20"/>
                <w:szCs w:val="20"/>
              </w:rPr>
              <w:t>24.բ.                                                       Կ.Տ.</w:t>
            </w:r>
          </w:p>
          <w:p w14:paraId="4E02AB7F" w14:textId="77777777" w:rsidR="001C17C1" w:rsidRDefault="001C17C1" w:rsidP="003B508C">
            <w:pPr>
              <w:rPr>
                <w:rFonts w:ascii="GHEA Grapalat" w:hAnsi="GHEA Grapalat" w:cs="Sylfaen"/>
                <w:sz w:val="20"/>
                <w:szCs w:val="20"/>
              </w:rPr>
            </w:pPr>
          </w:p>
          <w:p w14:paraId="577A0745" w14:textId="77777777" w:rsidR="001C17C1" w:rsidRDefault="001C17C1" w:rsidP="003B508C">
            <w:pPr>
              <w:rPr>
                <w:rFonts w:ascii="GHEA Grapalat" w:hAnsi="GHEA Grapalat" w:cs="Sylfaen"/>
                <w:sz w:val="20"/>
                <w:szCs w:val="20"/>
              </w:rPr>
            </w:pPr>
          </w:p>
          <w:p w14:paraId="7F75BDA0" w14:textId="77777777" w:rsidR="001C17C1" w:rsidRDefault="001C17C1" w:rsidP="003B508C">
            <w:pPr>
              <w:rPr>
                <w:rFonts w:ascii="GHEA Grapalat" w:hAnsi="GHEA Grapalat" w:cs="Sylfaen"/>
                <w:sz w:val="20"/>
                <w:szCs w:val="20"/>
              </w:rPr>
            </w:pPr>
            <w:r>
              <w:rPr>
                <w:rFonts w:ascii="GHEA Grapalat" w:hAnsi="GHEA Grapalat" w:cs="Tahoma"/>
                <w:color w:val="000000"/>
                <w:sz w:val="20"/>
                <w:szCs w:val="20"/>
              </w:rPr>
              <w:t xml:space="preserve"> </w:t>
            </w:r>
            <w:r>
              <w:rPr>
                <w:rFonts w:ascii="GHEA Grapalat" w:hAnsi="GHEA Grapalat" w:cs="Sylfaen"/>
                <w:sz w:val="20"/>
                <w:szCs w:val="20"/>
              </w:rPr>
              <w:t>2</w:t>
            </w:r>
            <w:r>
              <w:rPr>
                <w:rFonts w:ascii="GHEA Grapalat" w:hAnsi="GHEA Grapalat" w:cs="Sylfaen"/>
                <w:sz w:val="20"/>
                <w:szCs w:val="20"/>
                <w:lang w:val="hy-AM"/>
              </w:rPr>
              <w:t>4</w:t>
            </w:r>
            <w:r>
              <w:rPr>
                <w:rFonts w:ascii="GHEA Grapalat" w:hAnsi="GHEA Grapalat" w:cs="Sylfaen"/>
                <w:sz w:val="20"/>
                <w:szCs w:val="20"/>
              </w:rPr>
              <w:t>.</w:t>
            </w:r>
            <w:r>
              <w:rPr>
                <w:rFonts w:ascii="GHEA Grapalat" w:hAnsi="GHEA Grapalat" w:cs="Sylfaen"/>
                <w:sz w:val="20"/>
                <w:szCs w:val="20"/>
                <w:lang w:val="hy-AM"/>
              </w:rPr>
              <w:t>գ</w:t>
            </w:r>
            <w:r>
              <w:rPr>
                <w:rFonts w:ascii="GHEA Grapalat" w:hAnsi="GHEA Grapalat" w:cs="Tahoma"/>
                <w:color w:val="000000"/>
                <w:sz w:val="20"/>
                <w:szCs w:val="20"/>
              </w:rPr>
              <w:t xml:space="preserve">                                                 "___" </w:t>
            </w:r>
            <w:r>
              <w:rPr>
                <w:rFonts w:ascii="GHEA Grapalat" w:hAnsi="GHEA Grapalat" w:cs="Sylfaen"/>
                <w:color w:val="000000"/>
                <w:sz w:val="20"/>
                <w:szCs w:val="20"/>
              </w:rPr>
              <w:t xml:space="preserve">___ </w:t>
            </w:r>
            <w:r>
              <w:rPr>
                <w:rFonts w:ascii="GHEA Grapalat" w:hAnsi="GHEA Grapalat" w:cs="Tahoma"/>
                <w:color w:val="000000"/>
                <w:sz w:val="20"/>
                <w:szCs w:val="20"/>
              </w:rPr>
              <w:t xml:space="preserve">20___ </w:t>
            </w:r>
            <w:r>
              <w:rPr>
                <w:rFonts w:ascii="GHEA Grapalat" w:hAnsi="GHEA Grapalat" w:cs="Sylfaen"/>
                <w:color w:val="000000"/>
                <w:sz w:val="20"/>
                <w:szCs w:val="20"/>
              </w:rPr>
              <w:t>թ.</w:t>
            </w:r>
            <w:r>
              <w:rPr>
                <w:rFonts w:ascii="GHEA Grapalat" w:hAnsi="GHEA Grapalat" w:cs="Sylfaen"/>
                <w:sz w:val="20"/>
                <w:szCs w:val="20"/>
              </w:rPr>
              <w:t xml:space="preserve"> </w:t>
            </w:r>
          </w:p>
          <w:p w14:paraId="62F8A1FA" w14:textId="77777777" w:rsidR="001C17C1" w:rsidRDefault="001C17C1" w:rsidP="003B508C">
            <w:pPr>
              <w:rPr>
                <w:rFonts w:ascii="GHEA Grapalat" w:hAnsi="GHEA Grapalat" w:cs="Sylfaen"/>
                <w:sz w:val="20"/>
                <w:szCs w:val="20"/>
              </w:rPr>
            </w:pPr>
          </w:p>
          <w:p w14:paraId="776AE196"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5A5D3BAA" w14:textId="77777777" w:rsidR="001C17C1" w:rsidRDefault="001C17C1" w:rsidP="003B508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C6D27B"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23.բ.                                                                 Կ.Տ.    </w:t>
            </w:r>
          </w:p>
          <w:p w14:paraId="77859DD5" w14:textId="77777777" w:rsidR="001C17C1" w:rsidRDefault="001C17C1" w:rsidP="003B508C">
            <w:pPr>
              <w:rPr>
                <w:rFonts w:ascii="GHEA Grapalat" w:hAnsi="GHEA Grapalat" w:cs="Sylfaen"/>
                <w:sz w:val="20"/>
                <w:szCs w:val="20"/>
              </w:rPr>
            </w:pPr>
          </w:p>
          <w:p w14:paraId="5C04FCD2" w14:textId="77777777" w:rsidR="001C17C1" w:rsidRDefault="001C17C1" w:rsidP="003B508C">
            <w:pPr>
              <w:rPr>
                <w:rFonts w:ascii="GHEA Grapalat" w:hAnsi="GHEA Grapalat" w:cs="Sylfaen"/>
                <w:sz w:val="20"/>
                <w:szCs w:val="20"/>
              </w:rPr>
            </w:pPr>
            <w:r>
              <w:rPr>
                <w:rFonts w:ascii="GHEA Grapalat" w:hAnsi="GHEA Grapalat" w:cs="Sylfaen"/>
                <w:sz w:val="20"/>
                <w:szCs w:val="20"/>
              </w:rPr>
              <w:t xml:space="preserve">                     </w:t>
            </w:r>
          </w:p>
          <w:p w14:paraId="4663FBA6" w14:textId="77777777" w:rsidR="001C17C1" w:rsidRDefault="001C17C1" w:rsidP="003B508C">
            <w:pPr>
              <w:rPr>
                <w:rFonts w:ascii="GHEA Grapalat" w:hAnsi="GHEA Grapalat" w:cs="Sylfaen"/>
                <w:color w:val="000000"/>
                <w:sz w:val="20"/>
                <w:szCs w:val="20"/>
              </w:rPr>
            </w:pPr>
            <w:r>
              <w:rPr>
                <w:rFonts w:ascii="GHEA Grapalat" w:hAnsi="GHEA Grapalat" w:cs="Sylfaen"/>
                <w:sz w:val="20"/>
                <w:szCs w:val="20"/>
              </w:rPr>
              <w:t>23.</w:t>
            </w:r>
            <w:r>
              <w:rPr>
                <w:rFonts w:ascii="GHEA Grapalat" w:hAnsi="GHEA Grapalat" w:cs="Sylfaen"/>
                <w:sz w:val="20"/>
                <w:szCs w:val="20"/>
                <w:lang w:val="hy-AM"/>
              </w:rPr>
              <w:t>գ</w:t>
            </w:r>
            <w:r>
              <w:rPr>
                <w:rFonts w:ascii="GHEA Grapalat" w:hAnsi="GHEA Grapalat" w:cs="Sylfaen"/>
                <w:sz w:val="20"/>
                <w:szCs w:val="20"/>
              </w:rPr>
              <w:t xml:space="preserve">.Կատարման ամսաթիվը`           </w:t>
            </w:r>
            <w:r>
              <w:rPr>
                <w:rFonts w:ascii="GHEA Grapalat" w:hAnsi="GHEA Grapalat" w:cs="Tahoma"/>
                <w:color w:val="000000"/>
                <w:sz w:val="20"/>
                <w:szCs w:val="20"/>
              </w:rPr>
              <w:t xml:space="preserve">"___" </w:t>
            </w:r>
            <w:r>
              <w:rPr>
                <w:rFonts w:ascii="GHEA Grapalat" w:hAnsi="GHEA Grapalat" w:cs="Sylfaen"/>
                <w:color w:val="000000"/>
                <w:sz w:val="20"/>
                <w:szCs w:val="20"/>
              </w:rPr>
              <w:t xml:space="preserve">___ </w:t>
            </w:r>
            <w:r>
              <w:rPr>
                <w:rFonts w:ascii="GHEA Grapalat" w:hAnsi="GHEA Grapalat" w:cs="Tahoma"/>
                <w:color w:val="000000"/>
                <w:sz w:val="20"/>
                <w:szCs w:val="20"/>
              </w:rPr>
              <w:t>20___</w:t>
            </w:r>
            <w:r>
              <w:rPr>
                <w:rFonts w:ascii="GHEA Grapalat" w:hAnsi="GHEA Grapalat" w:cs="Sylfaen"/>
                <w:color w:val="000000"/>
                <w:sz w:val="20"/>
                <w:szCs w:val="20"/>
              </w:rPr>
              <w:t>թ.</w:t>
            </w:r>
          </w:p>
          <w:p w14:paraId="04B9F6B6" w14:textId="77777777" w:rsidR="001C17C1" w:rsidRDefault="001C17C1" w:rsidP="003B508C">
            <w:pPr>
              <w:rPr>
                <w:rFonts w:ascii="GHEA Grapalat" w:hAnsi="GHEA Grapalat" w:cs="Sylfaen"/>
                <w:color w:val="000000"/>
                <w:sz w:val="20"/>
                <w:szCs w:val="20"/>
              </w:rPr>
            </w:pPr>
          </w:p>
          <w:p w14:paraId="6D3A4AB4" w14:textId="77777777" w:rsidR="001C17C1" w:rsidRDefault="001C17C1" w:rsidP="003B508C">
            <w:pPr>
              <w:rPr>
                <w:rFonts w:ascii="GHEA Grapalat" w:hAnsi="GHEA Grapalat" w:cs="Sylfaen"/>
                <w:sz w:val="20"/>
                <w:szCs w:val="20"/>
              </w:rPr>
            </w:pPr>
          </w:p>
          <w:p w14:paraId="7050CA22" w14:textId="77777777" w:rsidR="001C17C1" w:rsidRDefault="001C17C1" w:rsidP="003B508C">
            <w:pPr>
              <w:jc w:val="right"/>
              <w:rPr>
                <w:rFonts w:ascii="GHEA Grapalat" w:hAnsi="GHEA Grapalat" w:cs="Arial"/>
                <w:sz w:val="20"/>
                <w:szCs w:val="20"/>
              </w:rPr>
            </w:pPr>
          </w:p>
        </w:tc>
      </w:tr>
    </w:tbl>
    <w:p w14:paraId="27C78E83"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B2F9FA"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2CC31D"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45FA77" w14:textId="77777777" w:rsidR="001C17C1" w:rsidRDefault="001C17C1" w:rsidP="001C17C1">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C63B26"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C63B26"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C63B26"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C63B26"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C63B26"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F6EBF9F" w14:textId="27287BC6" w:rsidR="002B0E49" w:rsidRDefault="00334B2F" w:rsidP="008E620E">
      <w:pPr>
        <w:pStyle w:val="31"/>
        <w:spacing w:line="240" w:lineRule="auto"/>
        <w:jc w:val="right"/>
        <w:rPr>
          <w:rFonts w:ascii="GHEA Grapalat" w:hAnsi="GHEA Grapalat" w:cs="Sylfaen"/>
          <w:b/>
          <w:lang w:val="hy-AM"/>
        </w:rPr>
      </w:pPr>
      <w:r w:rsidRPr="00F566BF">
        <w:rPr>
          <w:rFonts w:ascii="GHEA Grapalat" w:hAnsi="GHEA Grapalat"/>
          <w:b/>
          <w:lang w:val="hy-AM"/>
        </w:rPr>
        <w:br w:type="page"/>
      </w:r>
    </w:p>
    <w:p w14:paraId="16B9FB5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77EB5A58" w14:textId="77777777" w:rsidR="00F15AC0" w:rsidRPr="002D4DC4" w:rsidRDefault="002B0E49" w:rsidP="002B0E49">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28F6F334"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1F2824">
        <w:rPr>
          <w:rFonts w:ascii="GHEA Grapalat" w:hAnsi="GHEA Grapalat" w:cs="Sylfaen"/>
          <w:b/>
          <w:lang w:val="hy-AM"/>
        </w:rPr>
        <w:t>ԼՄԱՀ-ԳՀԾՁԲ-23/3</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58526121" w:rsidR="00071D1C" w:rsidRPr="00F566BF" w:rsidRDefault="008E620E"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01C3678C" w:rsidR="007678FA" w:rsidRPr="00F566BF" w:rsidRDefault="00E37CD6" w:rsidP="007678FA">
      <w:pPr>
        <w:ind w:left="-142" w:firstLine="142"/>
        <w:jc w:val="center"/>
        <w:rPr>
          <w:rFonts w:ascii="GHEA Grapalat" w:hAnsi="GHEA Grapalat"/>
          <w:b/>
          <w:lang w:val="hy-AM"/>
        </w:rPr>
      </w:pPr>
      <w:r w:rsidRPr="00664060">
        <w:rPr>
          <w:rFonts w:ascii="Sylfaen" w:hAnsi="Sylfaen" w:cs="Sylfaen"/>
          <w:sz w:val="20"/>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w:t>
      </w:r>
      <w:r>
        <w:rPr>
          <w:rFonts w:ascii="Sylfaen" w:hAnsi="Sylfaen" w:cs="Sylfaen"/>
          <w:sz w:val="20"/>
          <w:szCs w:val="18"/>
          <w:lang w:val="hy-AM"/>
        </w:rPr>
        <w:t>ԱՆ</w:t>
      </w:r>
      <w:r w:rsidR="007678FA" w:rsidRPr="00F566BF">
        <w:rPr>
          <w:rFonts w:ascii="GHEA Grapalat" w:hAnsi="GHEA Grapalat" w:cs="Sylfaen"/>
          <w:b/>
          <w:lang w:val="hy-AM"/>
        </w:rPr>
        <w:t xml:space="preserve">  ՄԱՏՈՒՑՄԱՆ</w:t>
      </w:r>
    </w:p>
    <w:p w14:paraId="61C4EB9F" w14:textId="0BAC36E1"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49608136"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006A227E">
        <w:rPr>
          <w:rFonts w:ascii="GHEA Grapalat" w:hAnsi="GHEA Grapalat" w:cs="Sylfaen"/>
          <w:b/>
          <w:lang w:val="hy-AM"/>
        </w:rPr>
        <w:t>ԼՄԱՀ-ԳՀԾՁԲ-23/</w:t>
      </w:r>
      <w:r w:rsidR="001F2824">
        <w:rPr>
          <w:rFonts w:ascii="GHEA Grapalat" w:hAnsi="GHEA Grapalat" w:cs="Sylfaen"/>
          <w:b/>
          <w:lang w:val="hy-AM"/>
        </w:rPr>
        <w:t>3</w:t>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BBC1103"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w:t>
      </w:r>
      <w:r w:rsidR="006A227E">
        <w:rPr>
          <w:rFonts w:ascii="GHEA Grapalat" w:hAnsi="GHEA Grapalat" w:cs="Sylfaen"/>
          <w:sz w:val="20"/>
          <w:lang w:val="hy-AM"/>
        </w:rPr>
        <w:t>Ալավերդու համայնքապետարան</w:t>
      </w:r>
      <w:r w:rsidRPr="00F566BF">
        <w:rPr>
          <w:rFonts w:ascii="GHEA Grapalat" w:hAnsi="GHEA Grapalat" w:cs="Sylfaen"/>
          <w:sz w:val="20"/>
          <w:lang w:val="hy-AM"/>
        </w:rPr>
        <w:t>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006A227E">
        <w:rPr>
          <w:rFonts w:ascii="GHEA Grapalat" w:hAnsi="GHEA Grapalat" w:cs="Times Armenian"/>
          <w:sz w:val="20"/>
          <w:lang w:val="hy-AM"/>
        </w:rPr>
        <w:t>–համայնքի ղեկավար Ա.Թամազյան</w:t>
      </w:r>
      <w:r w:rsidRPr="00F566BF">
        <w:rPr>
          <w:rFonts w:ascii="GHEA Grapalat" w:hAnsi="GHEA Grapalat" w:cs="Times Armenian"/>
          <w:sz w:val="20"/>
          <w:lang w:val="hy-AM"/>
        </w:rPr>
        <w:t>-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006A227E">
        <w:rPr>
          <w:rFonts w:ascii="GHEA Grapalat" w:hAnsi="GHEA Grapalat" w:cs="Times Armenian"/>
          <w:sz w:val="20"/>
          <w:lang w:val="hy-AM"/>
        </w:rPr>
        <w:t>համայնքապետարանի</w:t>
      </w:r>
      <w:r w:rsidRPr="00F566BF">
        <w:rPr>
          <w:rFonts w:ascii="GHEA Grapalat" w:hAnsi="GHEA Grapalat" w:cs="Times Armenian"/>
          <w:sz w:val="20"/>
          <w:lang w:val="hy-AM"/>
        </w:rPr>
        <w:t xml:space="preserve">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24C3943B"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6A227E" w:rsidRPr="0093227F">
        <w:rPr>
          <w:rFonts w:ascii="GHEA Grapalat" w:hAnsi="GHEA Grapalat" w:cs="Sylfaen"/>
          <w:sz w:val="20"/>
          <w:szCs w:val="20"/>
          <w:lang w:val="hy-AM"/>
        </w:rPr>
        <w:t>–</w:t>
      </w:r>
      <w:r w:rsidR="00E37CD6" w:rsidRPr="00E37CD6">
        <w:rPr>
          <w:rFonts w:ascii="Sylfaen" w:hAnsi="Sylfaen" w:cs="Sylfaen"/>
          <w:sz w:val="20"/>
          <w:szCs w:val="18"/>
          <w:lang w:val="hy-AM"/>
        </w:rPr>
        <w:t>Ա</w:t>
      </w:r>
      <w:r w:rsidR="00E37CD6" w:rsidRPr="00664060">
        <w:rPr>
          <w:rFonts w:ascii="Sylfaen" w:hAnsi="Sylfaen" w:cs="Sylfaen"/>
          <w:sz w:val="20"/>
          <w:szCs w:val="18"/>
          <w:lang w:val="af-ZA"/>
        </w:rPr>
        <w:t xml:space="preserve">լավերդու համայնքապետարանի </w:t>
      </w:r>
      <w:r w:rsidR="00E37CD6" w:rsidRPr="00E37CD6">
        <w:rPr>
          <w:rFonts w:ascii="Sylfaen" w:hAnsi="Sylfaen" w:cs="Sylfaen"/>
          <w:sz w:val="20"/>
          <w:szCs w:val="18"/>
          <w:lang w:val="hy-AM"/>
        </w:rPr>
        <w:t>կարիքների</w:t>
      </w:r>
      <w:r w:rsidR="00E37CD6" w:rsidRPr="00664060">
        <w:rPr>
          <w:rFonts w:ascii="Sylfaen" w:hAnsi="Sylfaen" w:cs="Times Armenian"/>
          <w:sz w:val="20"/>
          <w:szCs w:val="18"/>
          <w:lang w:val="af-ZA"/>
        </w:rPr>
        <w:t xml:space="preserve"> </w:t>
      </w:r>
      <w:r w:rsidR="00E37CD6" w:rsidRPr="00E37CD6">
        <w:rPr>
          <w:rFonts w:ascii="Sylfaen" w:hAnsi="Sylfaen" w:cs="Sylfaen"/>
          <w:sz w:val="20"/>
          <w:szCs w:val="18"/>
          <w:lang w:val="hy-AM"/>
        </w:rPr>
        <w:t>համար</w:t>
      </w:r>
      <w:r w:rsidR="00E37CD6" w:rsidRPr="00664060">
        <w:rPr>
          <w:rFonts w:ascii="Sylfaen" w:hAnsi="Sylfaen" w:cs="Times Armenian"/>
          <w:sz w:val="20"/>
          <w:szCs w:val="18"/>
          <w:lang w:val="af-ZA"/>
        </w:rPr>
        <w:t xml:space="preserve">` </w:t>
      </w:r>
      <w:r w:rsidR="00E37CD6" w:rsidRPr="00664060">
        <w:rPr>
          <w:rFonts w:ascii="Sylfaen" w:hAnsi="Sylfaen" w:cs="Sylfaen"/>
          <w:sz w:val="20"/>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366806B5"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006A227E">
        <w:rPr>
          <w:rFonts w:ascii="GHEA Grapalat" w:hAnsi="GHEA Grapalat" w:cs="Sylfaen"/>
          <w:sz w:val="20"/>
          <w:szCs w:val="20"/>
          <w:u w:val="single"/>
          <w:lang w:val="hy-AM"/>
        </w:rPr>
        <w:t>3</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6"/>
        <w:t>17</w:t>
      </w:r>
      <w:r w:rsidRPr="00F566BF">
        <w:rPr>
          <w:rStyle w:val="af6"/>
          <w:rFonts w:ascii="GHEA Grapalat" w:hAnsi="GHEA Grapalat" w:cs="Sylfaen"/>
          <w:color w:val="FFFFFF"/>
          <w:sz w:val="20"/>
          <w:lang w:val="hy-AM"/>
        </w:rPr>
        <w:footnoteReference w:id="7"/>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63E25919"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6A227E">
        <w:rPr>
          <w:rFonts w:ascii="GHEA Grapalat" w:hAnsi="GHEA Grapalat"/>
          <w:sz w:val="20"/>
          <w:lang w:val="hy-AM"/>
        </w:rPr>
        <w:t>25</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628D800" w:rsidR="007678FA" w:rsidRDefault="007678FA" w:rsidP="0093227F">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8"/>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2B00961"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9"/>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0"/>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58EF83AA"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__</w:t>
      </w:r>
      <w:r w:rsidR="0093227F" w:rsidRPr="0093227F">
        <w:rPr>
          <w:rFonts w:ascii="GHEA Grapalat" w:hAnsi="GHEA Grapalat" w:cs="Times Armenian"/>
          <w:b/>
          <w:sz w:val="20"/>
          <w:lang w:val="hy-AM"/>
        </w:rPr>
        <w:t>6</w:t>
      </w:r>
      <w:r w:rsidRPr="00F566BF">
        <w:rPr>
          <w:rFonts w:ascii="GHEA Grapalat" w:hAnsi="GHEA Grapalat" w:cs="Times Armenian"/>
          <w:b/>
          <w:sz w:val="20"/>
          <w:lang w:val="hy-AM"/>
        </w:rPr>
        <w:t xml:space="preserve">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14:paraId="2CBE2923" w14:textId="77777777" w:rsidTr="00E53C12">
        <w:tc>
          <w:tcPr>
            <w:tcW w:w="4536" w:type="dxa"/>
          </w:tcPr>
          <w:p w14:paraId="0EE45F2F" w14:textId="77777777" w:rsidR="00981BA5" w:rsidRPr="00E37CD6" w:rsidRDefault="00981BA5" w:rsidP="00981BA5">
            <w:pPr>
              <w:jc w:val="center"/>
              <w:rPr>
                <w:rFonts w:ascii="Arial LatArm" w:hAnsi="Arial LatArm"/>
                <w:b/>
                <w:sz w:val="18"/>
                <w:szCs w:val="18"/>
                <w:lang w:val="hy-AM"/>
              </w:rPr>
            </w:pPr>
            <w:r w:rsidRPr="00E37CD6">
              <w:rPr>
                <w:rFonts w:ascii="Sylfaen" w:hAnsi="Sylfaen" w:cs="Sylfaen"/>
                <w:b/>
                <w:sz w:val="18"/>
                <w:szCs w:val="18"/>
                <w:lang w:val="hy-AM"/>
              </w:rPr>
              <w:t>Պ</w:t>
            </w:r>
            <w:r w:rsidRPr="00E37CD6">
              <w:rPr>
                <w:rFonts w:ascii="Arial LatArm" w:hAnsi="Arial LatArm"/>
                <w:b/>
                <w:sz w:val="18"/>
                <w:szCs w:val="18"/>
                <w:lang w:val="hy-AM"/>
              </w:rPr>
              <w:t xml:space="preserve"> </w:t>
            </w:r>
            <w:r w:rsidRPr="00E37CD6">
              <w:rPr>
                <w:rFonts w:ascii="Sylfaen" w:hAnsi="Sylfaen" w:cs="Sylfaen"/>
                <w:b/>
                <w:sz w:val="18"/>
                <w:szCs w:val="18"/>
                <w:lang w:val="hy-AM"/>
              </w:rPr>
              <w:t>Ա</w:t>
            </w:r>
            <w:r w:rsidRPr="00E37CD6">
              <w:rPr>
                <w:rFonts w:ascii="Arial LatArm" w:hAnsi="Arial LatArm"/>
                <w:b/>
                <w:sz w:val="18"/>
                <w:szCs w:val="18"/>
                <w:lang w:val="hy-AM"/>
              </w:rPr>
              <w:t xml:space="preserve"> </w:t>
            </w:r>
            <w:r w:rsidRPr="00E37CD6">
              <w:rPr>
                <w:rFonts w:ascii="Sylfaen" w:hAnsi="Sylfaen" w:cs="Sylfaen"/>
                <w:b/>
                <w:sz w:val="18"/>
                <w:szCs w:val="18"/>
                <w:lang w:val="hy-AM"/>
              </w:rPr>
              <w:t>Տ</w:t>
            </w:r>
            <w:r w:rsidRPr="00E37CD6">
              <w:rPr>
                <w:rFonts w:ascii="Arial LatArm" w:hAnsi="Arial LatArm"/>
                <w:b/>
                <w:sz w:val="18"/>
                <w:szCs w:val="18"/>
                <w:lang w:val="hy-AM"/>
              </w:rPr>
              <w:t xml:space="preserve"> </w:t>
            </w:r>
            <w:r w:rsidRPr="00E37CD6">
              <w:rPr>
                <w:rFonts w:ascii="Sylfaen" w:hAnsi="Sylfaen" w:cs="Sylfaen"/>
                <w:b/>
                <w:sz w:val="18"/>
                <w:szCs w:val="18"/>
                <w:lang w:val="hy-AM"/>
              </w:rPr>
              <w:t>Վ</w:t>
            </w:r>
            <w:r w:rsidRPr="00E37CD6">
              <w:rPr>
                <w:rFonts w:ascii="Arial LatArm" w:hAnsi="Arial LatArm"/>
                <w:b/>
                <w:sz w:val="18"/>
                <w:szCs w:val="18"/>
                <w:lang w:val="hy-AM"/>
              </w:rPr>
              <w:t xml:space="preserve"> </w:t>
            </w:r>
            <w:r w:rsidRPr="00E37CD6">
              <w:rPr>
                <w:rFonts w:ascii="Sylfaen" w:hAnsi="Sylfaen" w:cs="Sylfaen"/>
                <w:b/>
                <w:sz w:val="18"/>
                <w:szCs w:val="18"/>
                <w:lang w:val="hy-AM"/>
              </w:rPr>
              <w:t>Ի</w:t>
            </w:r>
            <w:r w:rsidRPr="00E37CD6">
              <w:rPr>
                <w:rFonts w:ascii="Arial LatArm" w:hAnsi="Arial LatArm"/>
                <w:b/>
                <w:sz w:val="18"/>
                <w:szCs w:val="18"/>
                <w:lang w:val="hy-AM"/>
              </w:rPr>
              <w:t xml:space="preserve"> </w:t>
            </w:r>
            <w:r w:rsidRPr="00E37CD6">
              <w:rPr>
                <w:rFonts w:ascii="Sylfaen" w:hAnsi="Sylfaen" w:cs="Sylfaen"/>
                <w:b/>
                <w:sz w:val="18"/>
                <w:szCs w:val="18"/>
                <w:lang w:val="hy-AM"/>
              </w:rPr>
              <w:t>Ր</w:t>
            </w:r>
            <w:r w:rsidRPr="00E37CD6">
              <w:rPr>
                <w:rFonts w:ascii="Arial LatArm" w:hAnsi="Arial LatArm"/>
                <w:b/>
                <w:sz w:val="18"/>
                <w:szCs w:val="18"/>
                <w:lang w:val="hy-AM"/>
              </w:rPr>
              <w:t xml:space="preserve"> </w:t>
            </w:r>
            <w:r w:rsidRPr="00E37CD6">
              <w:rPr>
                <w:rFonts w:ascii="Sylfaen" w:hAnsi="Sylfaen" w:cs="Sylfaen"/>
                <w:b/>
                <w:sz w:val="18"/>
                <w:szCs w:val="18"/>
                <w:lang w:val="hy-AM"/>
              </w:rPr>
              <w:t>Ա</w:t>
            </w:r>
            <w:r w:rsidRPr="00E37CD6">
              <w:rPr>
                <w:rFonts w:ascii="Arial LatArm" w:hAnsi="Arial LatArm"/>
                <w:b/>
                <w:sz w:val="18"/>
                <w:szCs w:val="18"/>
                <w:lang w:val="hy-AM"/>
              </w:rPr>
              <w:t xml:space="preserve"> </w:t>
            </w:r>
            <w:r w:rsidRPr="00E37CD6">
              <w:rPr>
                <w:rFonts w:ascii="Sylfaen" w:hAnsi="Sylfaen" w:cs="Sylfaen"/>
                <w:b/>
                <w:sz w:val="18"/>
                <w:szCs w:val="18"/>
                <w:lang w:val="hy-AM"/>
              </w:rPr>
              <w:t>Տ</w:t>
            </w:r>
            <w:r w:rsidRPr="00E37CD6">
              <w:rPr>
                <w:rFonts w:ascii="Arial LatArm" w:hAnsi="Arial LatArm"/>
                <w:b/>
                <w:sz w:val="18"/>
                <w:szCs w:val="18"/>
                <w:lang w:val="hy-AM"/>
              </w:rPr>
              <w:t xml:space="preserve"> </w:t>
            </w:r>
            <w:r w:rsidRPr="00E37CD6">
              <w:rPr>
                <w:rFonts w:ascii="Sylfaen" w:hAnsi="Sylfaen" w:cs="Sylfaen"/>
                <w:b/>
                <w:sz w:val="18"/>
                <w:szCs w:val="18"/>
                <w:lang w:val="hy-AM"/>
              </w:rPr>
              <w:t>ՈՒ</w:t>
            </w:r>
          </w:p>
          <w:p w14:paraId="6A24472B" w14:textId="77777777" w:rsidR="00981BA5" w:rsidRPr="00E37CD6" w:rsidRDefault="00981BA5" w:rsidP="00981BA5">
            <w:pPr>
              <w:jc w:val="center"/>
              <w:rPr>
                <w:rFonts w:ascii="Arial LatArm" w:hAnsi="Arial LatArm"/>
                <w:sz w:val="18"/>
                <w:szCs w:val="18"/>
                <w:lang w:val="hy-AM"/>
              </w:rPr>
            </w:pPr>
            <w:r w:rsidRPr="00E37CD6">
              <w:rPr>
                <w:rFonts w:ascii="Sylfaen" w:hAnsi="Sylfaen" w:cs="Sylfaen"/>
                <w:sz w:val="18"/>
                <w:szCs w:val="18"/>
                <w:lang w:val="hy-AM"/>
              </w:rPr>
              <w:t>Զորավար</w:t>
            </w:r>
            <w:r w:rsidRPr="00E37CD6">
              <w:rPr>
                <w:rFonts w:ascii="Arial LatArm" w:hAnsi="Arial LatArm"/>
                <w:sz w:val="18"/>
                <w:szCs w:val="18"/>
                <w:lang w:val="hy-AM"/>
              </w:rPr>
              <w:t xml:space="preserve"> </w:t>
            </w:r>
            <w:r w:rsidRPr="00E37CD6">
              <w:rPr>
                <w:rFonts w:ascii="Sylfaen" w:hAnsi="Sylfaen" w:cs="Sylfaen"/>
                <w:sz w:val="18"/>
                <w:szCs w:val="18"/>
                <w:lang w:val="hy-AM"/>
              </w:rPr>
              <w:t>Անդրանիկի</w:t>
            </w:r>
            <w:r w:rsidRPr="00E37CD6">
              <w:rPr>
                <w:rFonts w:ascii="Arial LatArm" w:hAnsi="Arial LatArm"/>
                <w:sz w:val="18"/>
                <w:szCs w:val="18"/>
                <w:lang w:val="hy-AM"/>
              </w:rPr>
              <w:t xml:space="preserve"> 8/1</w:t>
            </w:r>
          </w:p>
          <w:p w14:paraId="0CCB2633" w14:textId="77777777" w:rsidR="00981BA5" w:rsidRPr="00E37CD6" w:rsidRDefault="00981BA5" w:rsidP="00981BA5">
            <w:pPr>
              <w:jc w:val="center"/>
              <w:rPr>
                <w:rFonts w:ascii="Arial LatArm" w:hAnsi="Arial LatArm"/>
                <w:sz w:val="18"/>
                <w:szCs w:val="18"/>
                <w:lang w:val="hy-AM"/>
              </w:rPr>
            </w:pPr>
            <w:r w:rsidRPr="00E37CD6">
              <w:rPr>
                <w:rFonts w:ascii="Sylfaen" w:hAnsi="Sylfaen" w:cs="Sylfaen"/>
                <w:sz w:val="18"/>
                <w:szCs w:val="18"/>
                <w:lang w:val="hy-AM"/>
              </w:rPr>
              <w:t>Ալավերդու</w:t>
            </w:r>
            <w:r w:rsidRPr="00E37CD6">
              <w:rPr>
                <w:rFonts w:ascii="Arial LatArm" w:hAnsi="Arial LatArm"/>
                <w:sz w:val="18"/>
                <w:szCs w:val="18"/>
                <w:lang w:val="hy-AM"/>
              </w:rPr>
              <w:t xml:space="preserve"> </w:t>
            </w:r>
            <w:r w:rsidRPr="00E37CD6">
              <w:rPr>
                <w:rFonts w:ascii="Sylfaen" w:hAnsi="Sylfaen" w:cs="Sylfaen"/>
                <w:sz w:val="18"/>
                <w:szCs w:val="18"/>
                <w:lang w:val="hy-AM"/>
              </w:rPr>
              <w:t>համայնքապետարան</w:t>
            </w:r>
          </w:p>
          <w:p w14:paraId="68852361" w14:textId="77777777" w:rsidR="00981BA5" w:rsidRPr="00E37CD6" w:rsidRDefault="00981BA5" w:rsidP="00981BA5">
            <w:pPr>
              <w:jc w:val="center"/>
              <w:rPr>
                <w:rFonts w:ascii="Arial LatArm" w:hAnsi="Arial LatArm"/>
                <w:sz w:val="18"/>
                <w:szCs w:val="18"/>
                <w:lang w:val="hy-AM"/>
              </w:rPr>
            </w:pPr>
            <w:r w:rsidRPr="00E37CD6">
              <w:rPr>
                <w:rFonts w:ascii="Sylfaen" w:hAnsi="Sylfaen" w:cs="Sylfaen"/>
                <w:sz w:val="18"/>
                <w:szCs w:val="18"/>
                <w:lang w:val="hy-AM"/>
              </w:rPr>
              <w:t>ՀՀ</w:t>
            </w:r>
            <w:r w:rsidRPr="00E37CD6">
              <w:rPr>
                <w:rFonts w:ascii="Arial LatArm" w:hAnsi="Arial LatArm"/>
                <w:sz w:val="18"/>
                <w:szCs w:val="18"/>
                <w:lang w:val="hy-AM"/>
              </w:rPr>
              <w:t xml:space="preserve"> </w:t>
            </w:r>
            <w:r w:rsidRPr="00E37CD6">
              <w:rPr>
                <w:rFonts w:ascii="Sylfaen" w:hAnsi="Sylfaen" w:cs="Sylfaen"/>
                <w:sz w:val="18"/>
                <w:szCs w:val="18"/>
                <w:lang w:val="hy-AM"/>
              </w:rPr>
              <w:t>ֆինանսների</w:t>
            </w:r>
            <w:r w:rsidRPr="00E37CD6">
              <w:rPr>
                <w:rFonts w:ascii="Arial LatArm" w:hAnsi="Arial LatArm"/>
                <w:sz w:val="18"/>
                <w:szCs w:val="18"/>
                <w:lang w:val="hy-AM"/>
              </w:rPr>
              <w:t xml:space="preserve"> </w:t>
            </w:r>
            <w:r w:rsidRPr="00E37CD6">
              <w:rPr>
                <w:rFonts w:ascii="Sylfaen" w:hAnsi="Sylfaen" w:cs="Sylfaen"/>
                <w:sz w:val="18"/>
                <w:szCs w:val="18"/>
                <w:lang w:val="hy-AM"/>
              </w:rPr>
              <w:t>Նախարարության</w:t>
            </w:r>
            <w:r w:rsidRPr="00E37CD6">
              <w:rPr>
                <w:rFonts w:ascii="Arial LatArm" w:hAnsi="Arial LatArm"/>
                <w:sz w:val="18"/>
                <w:szCs w:val="18"/>
                <w:lang w:val="hy-AM"/>
              </w:rPr>
              <w:t xml:space="preserve"> </w:t>
            </w:r>
            <w:r w:rsidRPr="00E37CD6">
              <w:rPr>
                <w:rFonts w:ascii="Sylfaen" w:hAnsi="Sylfaen" w:cs="Sylfaen"/>
                <w:sz w:val="18"/>
                <w:szCs w:val="18"/>
                <w:lang w:val="hy-AM"/>
              </w:rPr>
              <w:t>Գործառնական</w:t>
            </w:r>
            <w:r w:rsidRPr="00E37CD6">
              <w:rPr>
                <w:rFonts w:ascii="Arial LatArm" w:hAnsi="Arial LatArm"/>
                <w:sz w:val="18"/>
                <w:szCs w:val="18"/>
                <w:lang w:val="hy-AM"/>
              </w:rPr>
              <w:t xml:space="preserve"> </w:t>
            </w:r>
            <w:r w:rsidRPr="00E37CD6">
              <w:rPr>
                <w:rFonts w:ascii="Sylfaen" w:hAnsi="Sylfaen" w:cs="Sylfaen"/>
                <w:sz w:val="18"/>
                <w:szCs w:val="18"/>
                <w:lang w:val="hy-AM"/>
              </w:rPr>
              <w:t>Վարչություն</w:t>
            </w:r>
          </w:p>
          <w:p w14:paraId="56AB2A8F" w14:textId="099335FB" w:rsidR="00981BA5" w:rsidRPr="00E37CD6" w:rsidRDefault="00981BA5" w:rsidP="00981BA5">
            <w:pPr>
              <w:jc w:val="center"/>
              <w:rPr>
                <w:rFonts w:ascii="GHEA Grapalat" w:hAnsi="GHEA Grapalat"/>
                <w:sz w:val="18"/>
                <w:szCs w:val="18"/>
                <w:lang w:val="hy-AM"/>
              </w:rPr>
            </w:pPr>
            <w:r w:rsidRPr="00E37CD6">
              <w:rPr>
                <w:rFonts w:ascii="GHEA Grapalat" w:hAnsi="GHEA Grapalat"/>
                <w:sz w:val="18"/>
                <w:szCs w:val="18"/>
                <w:lang w:val="hy-AM"/>
              </w:rPr>
              <w:t xml:space="preserve">հ/հ </w:t>
            </w:r>
            <w:r w:rsidR="00E37CD6" w:rsidRPr="00833C5C">
              <w:rPr>
                <w:rFonts w:ascii="Sylfaen" w:hAnsi="Sylfaen"/>
                <w:szCs w:val="22"/>
                <w:lang w:val="hy-AM"/>
              </w:rPr>
              <w:t>900262161038</w:t>
            </w:r>
          </w:p>
          <w:p w14:paraId="7F8CA67B" w14:textId="77777777" w:rsidR="00981BA5" w:rsidRPr="00E37CD6" w:rsidRDefault="00981BA5" w:rsidP="00981BA5">
            <w:pPr>
              <w:jc w:val="center"/>
              <w:rPr>
                <w:rFonts w:ascii="Arial LatArm" w:hAnsi="Arial LatArm"/>
                <w:sz w:val="18"/>
                <w:szCs w:val="18"/>
                <w:lang w:val="hy-AM"/>
              </w:rPr>
            </w:pPr>
            <w:r w:rsidRPr="00E37CD6">
              <w:rPr>
                <w:rFonts w:ascii="Sylfaen" w:hAnsi="Sylfaen" w:cs="Sylfaen"/>
                <w:sz w:val="18"/>
                <w:szCs w:val="18"/>
                <w:lang w:val="hy-AM"/>
              </w:rPr>
              <w:t>ՀՎՀՀ</w:t>
            </w:r>
            <w:r w:rsidRPr="00E37CD6">
              <w:rPr>
                <w:rFonts w:ascii="Arial LatArm" w:hAnsi="Arial LatArm"/>
                <w:sz w:val="18"/>
                <w:szCs w:val="18"/>
                <w:lang w:val="hy-AM"/>
              </w:rPr>
              <w:t xml:space="preserve"> 06954208</w:t>
            </w:r>
          </w:p>
          <w:p w14:paraId="51DBCA86" w14:textId="77777777" w:rsidR="00981BA5" w:rsidRPr="00E37CD6" w:rsidRDefault="00981BA5" w:rsidP="00981BA5">
            <w:pPr>
              <w:jc w:val="center"/>
              <w:rPr>
                <w:rFonts w:ascii="Sylfaen" w:hAnsi="Sylfaen" w:cs="Sylfaen"/>
                <w:sz w:val="18"/>
                <w:szCs w:val="18"/>
                <w:lang w:val="hy-AM"/>
              </w:rPr>
            </w:pPr>
            <w:r w:rsidRPr="00E37CD6">
              <w:rPr>
                <w:rFonts w:ascii="Sylfaen" w:hAnsi="Sylfaen" w:cs="Sylfaen"/>
                <w:sz w:val="18"/>
                <w:szCs w:val="18"/>
                <w:lang w:val="hy-AM"/>
              </w:rPr>
              <w:t>Համայնքի</w:t>
            </w:r>
            <w:r w:rsidRPr="00E37CD6">
              <w:rPr>
                <w:rFonts w:ascii="Arial LatArm" w:hAnsi="Arial LatArm"/>
                <w:sz w:val="18"/>
                <w:szCs w:val="18"/>
                <w:lang w:val="hy-AM"/>
              </w:rPr>
              <w:t xml:space="preserve"> </w:t>
            </w:r>
            <w:r w:rsidRPr="00E37CD6">
              <w:rPr>
                <w:rFonts w:ascii="Sylfaen" w:hAnsi="Sylfaen" w:cs="Sylfaen"/>
                <w:sz w:val="18"/>
                <w:szCs w:val="18"/>
                <w:lang w:val="hy-AM"/>
              </w:rPr>
              <w:t>ղեկավար՝</w:t>
            </w:r>
            <w:r w:rsidRPr="00E37CD6">
              <w:rPr>
                <w:rFonts w:ascii="Arial LatArm" w:hAnsi="Arial LatArm"/>
                <w:sz w:val="18"/>
                <w:szCs w:val="18"/>
                <w:lang w:val="hy-AM"/>
              </w:rPr>
              <w:t xml:space="preserve"> </w:t>
            </w:r>
            <w:r w:rsidRPr="00E37CD6">
              <w:rPr>
                <w:rFonts w:ascii="Sylfaen" w:hAnsi="Sylfaen" w:cs="Sylfaen"/>
                <w:sz w:val="18"/>
                <w:szCs w:val="18"/>
                <w:lang w:val="hy-AM"/>
              </w:rPr>
              <w:t>Ա.Թամազյան</w:t>
            </w:r>
          </w:p>
          <w:p w14:paraId="77F54AAC" w14:textId="77777777" w:rsidR="00981BA5" w:rsidRPr="00E37CD6" w:rsidRDefault="00981BA5" w:rsidP="00981BA5">
            <w:pPr>
              <w:jc w:val="center"/>
              <w:rPr>
                <w:rFonts w:ascii="Arial LatArm" w:hAnsi="Arial LatArm"/>
                <w:sz w:val="18"/>
                <w:szCs w:val="18"/>
                <w:lang w:val="hy-AM"/>
              </w:rPr>
            </w:pPr>
            <w:r w:rsidRPr="00E37CD6">
              <w:rPr>
                <w:rFonts w:ascii="Arial LatArm" w:hAnsi="Arial LatArm"/>
                <w:sz w:val="18"/>
                <w:szCs w:val="18"/>
                <w:lang w:val="hy-AM"/>
              </w:rPr>
              <w:t>---------------------------------</w:t>
            </w:r>
          </w:p>
          <w:p w14:paraId="183E9A14" w14:textId="77777777" w:rsidR="00981BA5" w:rsidRPr="00E37CD6" w:rsidRDefault="00981BA5" w:rsidP="00981BA5">
            <w:pPr>
              <w:jc w:val="center"/>
              <w:rPr>
                <w:rFonts w:ascii="Arial LatArm" w:hAnsi="Arial LatArm"/>
                <w:sz w:val="18"/>
                <w:szCs w:val="18"/>
              </w:rPr>
            </w:pPr>
            <w:r w:rsidRPr="00E37CD6">
              <w:rPr>
                <w:rFonts w:ascii="Arial LatArm" w:hAnsi="Arial LatArm"/>
                <w:sz w:val="18"/>
                <w:szCs w:val="18"/>
              </w:rPr>
              <w:t>/</w:t>
            </w:r>
            <w:r w:rsidRPr="00E37CD6">
              <w:rPr>
                <w:rFonts w:ascii="Sylfaen" w:hAnsi="Sylfaen" w:cs="Sylfaen"/>
                <w:sz w:val="18"/>
                <w:szCs w:val="18"/>
                <w:lang w:val="hy-AM"/>
              </w:rPr>
              <w:t>ստորագրություն</w:t>
            </w:r>
            <w:r w:rsidRPr="00E37CD6">
              <w:rPr>
                <w:rFonts w:ascii="Arial LatArm" w:hAnsi="Arial LatArm"/>
                <w:sz w:val="18"/>
                <w:szCs w:val="18"/>
              </w:rPr>
              <w:t>/</w:t>
            </w:r>
          </w:p>
          <w:p w14:paraId="0B52B847" w14:textId="77777777" w:rsidR="007678FA" w:rsidRPr="00E37CD6" w:rsidRDefault="007678FA" w:rsidP="00E53C12">
            <w:pPr>
              <w:rPr>
                <w:rFonts w:ascii="GHEA Grapalat" w:hAnsi="GHEA Grapalat"/>
                <w:sz w:val="18"/>
                <w:szCs w:val="18"/>
                <w:lang w:val="pt-BR"/>
              </w:rPr>
            </w:pPr>
          </w:p>
        </w:tc>
        <w:tc>
          <w:tcPr>
            <w:tcW w:w="4111" w:type="dxa"/>
          </w:tcPr>
          <w:p w14:paraId="7F7440B9" w14:textId="77777777" w:rsidR="007678FA" w:rsidRPr="00E37CD6" w:rsidRDefault="007678FA" w:rsidP="00E53C12">
            <w:pPr>
              <w:spacing w:line="360" w:lineRule="auto"/>
              <w:jc w:val="center"/>
              <w:rPr>
                <w:rFonts w:ascii="GHEA Grapalat" w:hAnsi="GHEA Grapalat"/>
                <w:b/>
                <w:sz w:val="18"/>
                <w:szCs w:val="18"/>
                <w:lang w:val="nb-NO"/>
              </w:rPr>
            </w:pPr>
            <w:r w:rsidRPr="00E37CD6">
              <w:rPr>
                <w:rFonts w:ascii="GHEA Grapalat" w:hAnsi="GHEA Grapalat"/>
                <w:b/>
                <w:sz w:val="18"/>
                <w:szCs w:val="18"/>
                <w:lang w:val="nb-NO"/>
              </w:rPr>
              <w:t>Կ Ա Տ Ա Ր Ո Ղ</w:t>
            </w:r>
          </w:p>
          <w:p w14:paraId="29E3FD9B" w14:textId="77777777" w:rsidR="007678FA" w:rsidRPr="00E37CD6" w:rsidRDefault="007678FA" w:rsidP="00E53C12">
            <w:pPr>
              <w:spacing w:line="360" w:lineRule="auto"/>
              <w:jc w:val="center"/>
              <w:rPr>
                <w:rFonts w:ascii="GHEA Grapalat" w:hAnsi="GHEA Grapalat"/>
                <w:b/>
                <w:sz w:val="18"/>
                <w:szCs w:val="18"/>
                <w:lang w:val="nb-NO"/>
              </w:rPr>
            </w:pPr>
          </w:p>
          <w:p w14:paraId="2A84FBA7" w14:textId="77777777" w:rsidR="007678FA" w:rsidRPr="00E37CD6" w:rsidRDefault="007678FA" w:rsidP="00E53C12">
            <w:pPr>
              <w:rPr>
                <w:rFonts w:ascii="GHEA Grapalat" w:hAnsi="GHEA Grapalat"/>
                <w:sz w:val="18"/>
                <w:szCs w:val="18"/>
                <w:lang w:val="pt-BR"/>
              </w:rPr>
            </w:pPr>
            <w:r w:rsidRPr="00E37CD6">
              <w:rPr>
                <w:rFonts w:ascii="GHEA Grapalat" w:hAnsi="GHEA Grapalat"/>
                <w:sz w:val="18"/>
                <w:szCs w:val="18"/>
                <w:lang w:val="pt-BR"/>
              </w:rPr>
              <w:t xml:space="preserve">       </w:t>
            </w:r>
          </w:p>
          <w:p w14:paraId="4AB6EF10" w14:textId="77777777" w:rsidR="007678FA" w:rsidRPr="00E37CD6" w:rsidRDefault="007678FA" w:rsidP="00E53C12">
            <w:pPr>
              <w:rPr>
                <w:rFonts w:ascii="GHEA Grapalat" w:hAnsi="GHEA Grapalat"/>
                <w:sz w:val="18"/>
                <w:szCs w:val="18"/>
                <w:lang w:val="pt-BR"/>
              </w:rPr>
            </w:pPr>
            <w:r w:rsidRPr="00E37CD6">
              <w:rPr>
                <w:rFonts w:ascii="GHEA Grapalat" w:hAnsi="GHEA Grapalat"/>
                <w:sz w:val="18"/>
                <w:szCs w:val="18"/>
                <w:lang w:val="pt-BR"/>
              </w:rPr>
              <w:t xml:space="preserve">         --------------------------------------------</w:t>
            </w:r>
          </w:p>
          <w:p w14:paraId="66FE17E5" w14:textId="77777777" w:rsidR="007678FA" w:rsidRPr="00E37CD6" w:rsidRDefault="007678FA" w:rsidP="00E53C12">
            <w:pPr>
              <w:rPr>
                <w:rFonts w:ascii="GHEA Grapalat" w:hAnsi="GHEA Grapalat"/>
                <w:sz w:val="18"/>
                <w:szCs w:val="18"/>
                <w:lang w:val="pt-BR"/>
              </w:rPr>
            </w:pPr>
            <w:r w:rsidRPr="00E37CD6">
              <w:rPr>
                <w:rFonts w:ascii="GHEA Grapalat" w:hAnsi="GHEA Grapalat"/>
                <w:sz w:val="18"/>
                <w:szCs w:val="18"/>
                <w:lang w:val="pt-BR"/>
              </w:rPr>
              <w:t xml:space="preserve">                       (ստորագրություն)</w:t>
            </w:r>
          </w:p>
          <w:p w14:paraId="3CE7994A" w14:textId="77777777" w:rsidR="007678FA" w:rsidRPr="00E37CD6" w:rsidRDefault="007678FA" w:rsidP="00E53C12">
            <w:pPr>
              <w:rPr>
                <w:rFonts w:ascii="GHEA Grapalat" w:hAnsi="GHEA Grapalat"/>
                <w:sz w:val="18"/>
                <w:szCs w:val="18"/>
                <w:lang w:val="pt-BR"/>
              </w:rPr>
            </w:pPr>
            <w:r w:rsidRPr="00E37CD6">
              <w:rPr>
                <w:rFonts w:ascii="GHEA Grapalat" w:hAnsi="GHEA Grapalat"/>
                <w:sz w:val="18"/>
                <w:szCs w:val="18"/>
                <w:lang w:val="pt-BR"/>
              </w:rPr>
              <w:t xml:space="preserve">                                  </w:t>
            </w:r>
          </w:p>
          <w:p w14:paraId="1BF07158" w14:textId="77777777" w:rsidR="007678FA" w:rsidRPr="00E37CD6" w:rsidRDefault="007678FA" w:rsidP="00E53C12">
            <w:pPr>
              <w:rPr>
                <w:rFonts w:ascii="GHEA Grapalat" w:hAnsi="GHEA Grapalat"/>
                <w:sz w:val="18"/>
                <w:szCs w:val="18"/>
                <w:lang w:val="pt-BR"/>
              </w:rPr>
            </w:pPr>
            <w:r w:rsidRPr="00E37CD6">
              <w:rPr>
                <w:rFonts w:ascii="GHEA Grapalat" w:hAnsi="GHEA Grapalat"/>
                <w:sz w:val="18"/>
                <w:szCs w:val="18"/>
                <w:lang w:val="pt-BR"/>
              </w:rPr>
              <w:t xml:space="preserve">                                        Կ.Տ.</w:t>
            </w:r>
          </w:p>
          <w:p w14:paraId="7238FF0E" w14:textId="77777777" w:rsidR="007678FA" w:rsidRPr="00E37CD6" w:rsidRDefault="007678FA" w:rsidP="00E53C12">
            <w:pPr>
              <w:rPr>
                <w:rFonts w:ascii="GHEA Grapalat" w:hAnsi="GHEA Grapalat"/>
                <w:sz w:val="18"/>
                <w:szCs w:val="18"/>
                <w:lang w:val="pt-BR"/>
              </w:rPr>
            </w:pPr>
          </w:p>
          <w:p w14:paraId="0F9D9DDF" w14:textId="77777777" w:rsidR="007678FA" w:rsidRPr="00E37CD6" w:rsidRDefault="007678FA" w:rsidP="00E53C12">
            <w:pPr>
              <w:spacing w:line="360" w:lineRule="auto"/>
              <w:jc w:val="center"/>
              <w:rPr>
                <w:rFonts w:ascii="GHEA Grapalat" w:hAnsi="GHEA Grapalat"/>
                <w:b/>
                <w:sz w:val="18"/>
                <w:szCs w:val="18"/>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p w14:paraId="3ED24537" w14:textId="77777777" w:rsidR="007678FA" w:rsidRPr="00BF518C" w:rsidRDefault="007678FA" w:rsidP="007678FA">
      <w:pPr>
        <w:jc w:val="center"/>
        <w:rPr>
          <w:rFonts w:ascii="GHEA Grapalat" w:hAnsi="GHEA Grapalat"/>
          <w:sz w:val="20"/>
          <w:lang w:val="hy-AM"/>
        </w:rPr>
      </w:pPr>
    </w:p>
    <w:tbl>
      <w:tblPr>
        <w:tblpPr w:leftFromText="180" w:rightFromText="180" w:vertAnchor="text" w:horzAnchor="margin" w:tblpY="125"/>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255"/>
        <w:gridCol w:w="966"/>
        <w:gridCol w:w="1127"/>
        <w:gridCol w:w="1127"/>
        <w:gridCol w:w="1162"/>
        <w:gridCol w:w="1249"/>
      </w:tblGrid>
      <w:tr w:rsidR="008D24D1" w:rsidRPr="00F566BF" w14:paraId="25D398EB" w14:textId="77777777" w:rsidTr="008D24D1">
        <w:tc>
          <w:tcPr>
            <w:tcW w:w="10867" w:type="dxa"/>
            <w:gridSpan w:val="8"/>
          </w:tcPr>
          <w:p w14:paraId="476C6E63" w14:textId="77777777" w:rsidR="008D24D1" w:rsidRPr="00F566BF" w:rsidRDefault="008D24D1" w:rsidP="008D24D1">
            <w:pPr>
              <w:jc w:val="center"/>
              <w:rPr>
                <w:rFonts w:ascii="GHEA Grapalat" w:hAnsi="GHEA Grapalat"/>
                <w:sz w:val="18"/>
              </w:rPr>
            </w:pPr>
            <w:r w:rsidRPr="00F566BF">
              <w:rPr>
                <w:rFonts w:ascii="GHEA Grapalat" w:hAnsi="GHEA Grapalat"/>
                <w:sz w:val="18"/>
              </w:rPr>
              <w:t>Ծառայության</w:t>
            </w:r>
          </w:p>
        </w:tc>
      </w:tr>
      <w:tr w:rsidR="008D24D1" w:rsidRPr="00F566BF" w14:paraId="043F75C2" w14:textId="77777777" w:rsidTr="008D24D1">
        <w:trPr>
          <w:trHeight w:val="219"/>
        </w:trPr>
        <w:tc>
          <w:tcPr>
            <w:tcW w:w="1451" w:type="dxa"/>
            <w:vMerge w:val="restart"/>
            <w:vAlign w:val="center"/>
          </w:tcPr>
          <w:p w14:paraId="419E37C1" w14:textId="77777777" w:rsidR="008D24D1" w:rsidRPr="00F566BF" w:rsidRDefault="008D24D1" w:rsidP="008D24D1">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6DCDAC6B" w14:textId="77777777" w:rsidR="008D24D1" w:rsidRPr="00F566BF" w:rsidRDefault="008D24D1" w:rsidP="008D24D1">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255" w:type="dxa"/>
            <w:vMerge w:val="restart"/>
            <w:vAlign w:val="center"/>
          </w:tcPr>
          <w:p w14:paraId="065C85C0" w14:textId="77777777" w:rsidR="008D24D1" w:rsidRPr="00F566BF" w:rsidRDefault="008D24D1" w:rsidP="008D24D1">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2683DA6A" w14:textId="77777777" w:rsidR="008D24D1" w:rsidRPr="00F566BF" w:rsidRDefault="008D24D1" w:rsidP="008D24D1">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2B5EC8CF" w14:textId="77777777" w:rsidR="008D24D1" w:rsidRPr="00F566BF" w:rsidRDefault="008D24D1" w:rsidP="008D24D1">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6E4A7ECB" w14:textId="77777777" w:rsidR="008D24D1" w:rsidRPr="00F566BF" w:rsidRDefault="008D24D1" w:rsidP="008D24D1">
            <w:pPr>
              <w:jc w:val="center"/>
              <w:rPr>
                <w:rFonts w:ascii="GHEA Grapalat" w:hAnsi="GHEA Grapalat"/>
                <w:sz w:val="18"/>
              </w:rPr>
            </w:pPr>
            <w:r w:rsidRPr="00F566BF">
              <w:rPr>
                <w:rFonts w:ascii="GHEA Grapalat" w:hAnsi="GHEA Grapalat"/>
                <w:sz w:val="18"/>
              </w:rPr>
              <w:t>ընդհանուր քանակը</w:t>
            </w:r>
          </w:p>
        </w:tc>
        <w:tc>
          <w:tcPr>
            <w:tcW w:w="2411" w:type="dxa"/>
            <w:gridSpan w:val="2"/>
            <w:vAlign w:val="center"/>
          </w:tcPr>
          <w:p w14:paraId="3AEF2A88" w14:textId="77777777" w:rsidR="008D24D1" w:rsidRPr="00F566BF" w:rsidRDefault="008D24D1" w:rsidP="008D24D1">
            <w:pPr>
              <w:jc w:val="center"/>
              <w:rPr>
                <w:rFonts w:ascii="GHEA Grapalat" w:hAnsi="GHEA Grapalat"/>
                <w:sz w:val="18"/>
              </w:rPr>
            </w:pPr>
            <w:r w:rsidRPr="00F566BF">
              <w:rPr>
                <w:rFonts w:ascii="GHEA Grapalat" w:hAnsi="GHEA Grapalat"/>
                <w:sz w:val="18"/>
              </w:rPr>
              <w:t>մատուցման</w:t>
            </w:r>
          </w:p>
        </w:tc>
      </w:tr>
      <w:tr w:rsidR="008D24D1" w:rsidRPr="00F566BF" w14:paraId="499504E5" w14:textId="77777777" w:rsidTr="008D24D1">
        <w:trPr>
          <w:trHeight w:val="445"/>
        </w:trPr>
        <w:tc>
          <w:tcPr>
            <w:tcW w:w="1451" w:type="dxa"/>
            <w:vMerge/>
            <w:vAlign w:val="center"/>
          </w:tcPr>
          <w:p w14:paraId="1195387F" w14:textId="77777777" w:rsidR="008D24D1" w:rsidRPr="00F566BF" w:rsidRDefault="008D24D1" w:rsidP="008D24D1">
            <w:pPr>
              <w:jc w:val="center"/>
              <w:rPr>
                <w:rFonts w:ascii="GHEA Grapalat" w:hAnsi="GHEA Grapalat"/>
                <w:sz w:val="18"/>
              </w:rPr>
            </w:pPr>
          </w:p>
        </w:tc>
        <w:tc>
          <w:tcPr>
            <w:tcW w:w="1530" w:type="dxa"/>
            <w:vMerge/>
            <w:vAlign w:val="center"/>
          </w:tcPr>
          <w:p w14:paraId="24A50946" w14:textId="77777777" w:rsidR="008D24D1" w:rsidRPr="00F566BF" w:rsidRDefault="008D24D1" w:rsidP="008D24D1">
            <w:pPr>
              <w:jc w:val="center"/>
              <w:rPr>
                <w:rFonts w:ascii="GHEA Grapalat" w:hAnsi="GHEA Grapalat"/>
                <w:sz w:val="18"/>
              </w:rPr>
            </w:pPr>
          </w:p>
        </w:tc>
        <w:tc>
          <w:tcPr>
            <w:tcW w:w="2255" w:type="dxa"/>
            <w:vMerge/>
            <w:vAlign w:val="center"/>
          </w:tcPr>
          <w:p w14:paraId="6A61918D" w14:textId="77777777" w:rsidR="008D24D1" w:rsidRPr="00F566BF" w:rsidRDefault="008D24D1" w:rsidP="008D24D1">
            <w:pPr>
              <w:jc w:val="center"/>
              <w:rPr>
                <w:rFonts w:ascii="GHEA Grapalat" w:hAnsi="GHEA Grapalat"/>
                <w:sz w:val="18"/>
              </w:rPr>
            </w:pPr>
          </w:p>
        </w:tc>
        <w:tc>
          <w:tcPr>
            <w:tcW w:w="966" w:type="dxa"/>
            <w:vMerge/>
            <w:vAlign w:val="center"/>
          </w:tcPr>
          <w:p w14:paraId="3C19C73B" w14:textId="77777777" w:rsidR="008D24D1" w:rsidRPr="00F566BF" w:rsidRDefault="008D24D1" w:rsidP="008D24D1">
            <w:pPr>
              <w:jc w:val="center"/>
              <w:rPr>
                <w:rFonts w:ascii="GHEA Grapalat" w:hAnsi="GHEA Grapalat"/>
                <w:sz w:val="18"/>
              </w:rPr>
            </w:pPr>
          </w:p>
        </w:tc>
        <w:tc>
          <w:tcPr>
            <w:tcW w:w="1127" w:type="dxa"/>
            <w:vMerge/>
            <w:vAlign w:val="center"/>
          </w:tcPr>
          <w:p w14:paraId="43FD09AF" w14:textId="77777777" w:rsidR="008D24D1" w:rsidRPr="00F566BF" w:rsidRDefault="008D24D1" w:rsidP="008D24D1">
            <w:pPr>
              <w:jc w:val="center"/>
              <w:rPr>
                <w:rFonts w:ascii="GHEA Grapalat" w:hAnsi="GHEA Grapalat"/>
                <w:sz w:val="18"/>
              </w:rPr>
            </w:pPr>
          </w:p>
        </w:tc>
        <w:tc>
          <w:tcPr>
            <w:tcW w:w="1127" w:type="dxa"/>
            <w:vMerge/>
            <w:vAlign w:val="center"/>
          </w:tcPr>
          <w:p w14:paraId="5D6963F3" w14:textId="77777777" w:rsidR="008D24D1" w:rsidRPr="00F566BF" w:rsidRDefault="008D24D1" w:rsidP="008D24D1">
            <w:pPr>
              <w:jc w:val="center"/>
              <w:rPr>
                <w:rFonts w:ascii="GHEA Grapalat" w:hAnsi="GHEA Grapalat"/>
                <w:sz w:val="18"/>
              </w:rPr>
            </w:pPr>
          </w:p>
        </w:tc>
        <w:tc>
          <w:tcPr>
            <w:tcW w:w="1162" w:type="dxa"/>
            <w:vAlign w:val="center"/>
          </w:tcPr>
          <w:p w14:paraId="2F2C5844" w14:textId="77777777" w:rsidR="008D24D1" w:rsidRPr="00F566BF" w:rsidRDefault="008D24D1" w:rsidP="008D24D1">
            <w:pPr>
              <w:jc w:val="center"/>
              <w:rPr>
                <w:rFonts w:ascii="GHEA Grapalat" w:hAnsi="GHEA Grapalat"/>
                <w:sz w:val="18"/>
              </w:rPr>
            </w:pPr>
            <w:r w:rsidRPr="00F566BF">
              <w:rPr>
                <w:rFonts w:ascii="GHEA Grapalat" w:hAnsi="GHEA Grapalat"/>
                <w:sz w:val="18"/>
              </w:rPr>
              <w:t>հասցեն</w:t>
            </w:r>
          </w:p>
        </w:tc>
        <w:tc>
          <w:tcPr>
            <w:tcW w:w="1249" w:type="dxa"/>
            <w:vAlign w:val="center"/>
          </w:tcPr>
          <w:p w14:paraId="5342ED43" w14:textId="77777777" w:rsidR="008D24D1" w:rsidRPr="00F566BF" w:rsidRDefault="008D24D1" w:rsidP="008D24D1">
            <w:pPr>
              <w:jc w:val="center"/>
              <w:rPr>
                <w:rFonts w:ascii="GHEA Grapalat" w:hAnsi="GHEA Grapalat"/>
                <w:sz w:val="18"/>
              </w:rPr>
            </w:pPr>
            <w:r w:rsidRPr="00F566BF">
              <w:rPr>
                <w:rFonts w:ascii="GHEA Grapalat" w:hAnsi="GHEA Grapalat"/>
                <w:sz w:val="18"/>
              </w:rPr>
              <w:t>Ժամկետը**</w:t>
            </w:r>
          </w:p>
        </w:tc>
      </w:tr>
      <w:tr w:rsidR="008D24D1" w:rsidRPr="00F566BF" w14:paraId="6053F611" w14:textId="77777777" w:rsidTr="008D24D1">
        <w:trPr>
          <w:trHeight w:val="246"/>
        </w:trPr>
        <w:tc>
          <w:tcPr>
            <w:tcW w:w="1451" w:type="dxa"/>
          </w:tcPr>
          <w:p w14:paraId="74E9B20F" w14:textId="77777777" w:rsidR="008D24D1" w:rsidRPr="00F566BF" w:rsidRDefault="008D24D1" w:rsidP="008D24D1">
            <w:pPr>
              <w:jc w:val="center"/>
              <w:rPr>
                <w:rFonts w:ascii="GHEA Grapalat" w:hAnsi="GHEA Grapalat"/>
                <w:sz w:val="20"/>
              </w:rPr>
            </w:pPr>
            <w:r>
              <w:rPr>
                <w:rFonts w:ascii="GHEA Grapalat" w:hAnsi="GHEA Grapalat"/>
                <w:sz w:val="20"/>
              </w:rPr>
              <w:t>1</w:t>
            </w:r>
          </w:p>
        </w:tc>
        <w:tc>
          <w:tcPr>
            <w:tcW w:w="1530" w:type="dxa"/>
          </w:tcPr>
          <w:p w14:paraId="4460E6BB" w14:textId="77777777" w:rsidR="008D24D1" w:rsidRPr="00F566BF" w:rsidRDefault="008D24D1" w:rsidP="008D24D1">
            <w:pPr>
              <w:jc w:val="center"/>
              <w:rPr>
                <w:rFonts w:ascii="GHEA Grapalat" w:hAnsi="GHEA Grapalat"/>
                <w:sz w:val="20"/>
              </w:rPr>
            </w:pPr>
            <w:r>
              <w:rPr>
                <w:rFonts w:ascii="Sylfaen" w:hAnsi="Sylfaen"/>
                <w:sz w:val="20"/>
                <w:szCs w:val="20"/>
              </w:rPr>
              <w:t>55521400</w:t>
            </w:r>
          </w:p>
        </w:tc>
        <w:tc>
          <w:tcPr>
            <w:tcW w:w="2255" w:type="dxa"/>
          </w:tcPr>
          <w:p w14:paraId="2C1B36C1" w14:textId="7F179685" w:rsidR="00833C5C" w:rsidRPr="007D2A8E" w:rsidRDefault="00833C5C" w:rsidP="00833C5C">
            <w:pPr>
              <w:tabs>
                <w:tab w:val="left" w:pos="177"/>
              </w:tabs>
              <w:ind w:left="87"/>
              <w:rPr>
                <w:rFonts w:ascii="Sylfaen" w:hAnsi="Sylfaen" w:cs="Sylfaen"/>
                <w:sz w:val="18"/>
                <w:szCs w:val="18"/>
                <w:lang w:val="af-ZA"/>
              </w:rPr>
            </w:pPr>
            <w:r w:rsidRPr="007D2A8E">
              <w:rPr>
                <w:rFonts w:ascii="Sylfaen" w:hAnsi="Sylfaen" w:cs="Sylfaen"/>
                <w:sz w:val="18"/>
                <w:szCs w:val="18"/>
              </w:rPr>
              <w:t>Պատվիրված</w:t>
            </w:r>
            <w:r w:rsidRPr="007D2A8E">
              <w:rPr>
                <w:rFonts w:ascii="Sylfaen" w:hAnsi="Sylfaen" w:cs="Sylfaen"/>
                <w:sz w:val="18"/>
                <w:szCs w:val="18"/>
                <w:lang w:val="af-ZA"/>
              </w:rPr>
              <w:t xml:space="preserve"> </w:t>
            </w:r>
            <w:r w:rsidRPr="007D2A8E">
              <w:rPr>
                <w:rFonts w:ascii="Sylfaen" w:hAnsi="Sylfaen" w:cs="Sylfaen"/>
                <w:sz w:val="18"/>
                <w:szCs w:val="18"/>
              </w:rPr>
              <w:t>ճաշատեսակների</w:t>
            </w:r>
            <w:r w:rsidRPr="007D2A8E">
              <w:rPr>
                <w:rFonts w:ascii="Sylfaen" w:hAnsi="Sylfaen" w:cs="Sylfaen"/>
                <w:sz w:val="18"/>
                <w:szCs w:val="18"/>
                <w:lang w:val="af-ZA"/>
              </w:rPr>
              <w:t xml:space="preserve"> </w:t>
            </w:r>
            <w:r w:rsidRPr="007D2A8E">
              <w:rPr>
                <w:rFonts w:ascii="Sylfaen" w:hAnsi="Sylfaen" w:cs="Sylfaen"/>
                <w:sz w:val="18"/>
                <w:szCs w:val="18"/>
              </w:rPr>
              <w:t>պատրաստում</w:t>
            </w:r>
            <w:r w:rsidRPr="007D2A8E">
              <w:rPr>
                <w:rFonts w:ascii="Sylfaen" w:hAnsi="Sylfaen" w:cs="Sylfaen"/>
                <w:sz w:val="18"/>
                <w:szCs w:val="18"/>
                <w:lang w:val="af-ZA"/>
              </w:rPr>
              <w:t xml:space="preserve"> </w:t>
            </w:r>
            <w:r w:rsidRPr="007D2A8E">
              <w:rPr>
                <w:rFonts w:ascii="Sylfaen" w:hAnsi="Sylfaen" w:cs="Sylfaen"/>
                <w:sz w:val="18"/>
                <w:szCs w:val="18"/>
              </w:rPr>
              <w:t>և</w:t>
            </w:r>
            <w:r w:rsidRPr="007D2A8E">
              <w:rPr>
                <w:rFonts w:ascii="Sylfaen" w:hAnsi="Sylfaen" w:cs="Sylfaen"/>
                <w:sz w:val="18"/>
                <w:szCs w:val="18"/>
                <w:lang w:val="af-ZA"/>
              </w:rPr>
              <w:t xml:space="preserve"> </w:t>
            </w:r>
            <w:r w:rsidRPr="007D2A8E">
              <w:rPr>
                <w:rFonts w:ascii="Sylfaen" w:hAnsi="Sylfaen" w:cs="Sylfaen"/>
                <w:sz w:val="18"/>
                <w:szCs w:val="18"/>
              </w:rPr>
              <w:t>մատուցում</w:t>
            </w:r>
            <w:r w:rsidRPr="007D2A8E">
              <w:rPr>
                <w:rFonts w:ascii="Sylfaen" w:hAnsi="Sylfaen" w:cs="Sylfaen"/>
                <w:sz w:val="18"/>
                <w:szCs w:val="18"/>
                <w:lang w:val="af-ZA"/>
              </w:rPr>
              <w:t xml:space="preserve"> </w:t>
            </w:r>
            <w:r w:rsidRPr="00693081">
              <w:rPr>
                <w:rFonts w:ascii="Sylfaen" w:hAnsi="Sylfaen" w:cs="Sylfaen"/>
                <w:sz w:val="18"/>
                <w:szCs w:val="18"/>
                <w:lang w:val="af-ZA"/>
              </w:rPr>
              <w:t>(</w:t>
            </w:r>
            <w:r w:rsidR="009724B7" w:rsidRPr="00693081">
              <w:rPr>
                <w:rFonts w:ascii="Sylfaen" w:hAnsi="Sylfaen" w:cs="Sylfaen"/>
                <w:sz w:val="18"/>
                <w:szCs w:val="18"/>
                <w:lang w:val="hy-AM"/>
              </w:rPr>
              <w:t>200</w:t>
            </w:r>
            <w:r w:rsidRPr="00693081">
              <w:rPr>
                <w:rFonts w:ascii="Sylfaen" w:hAnsi="Sylfaen" w:cs="Sylfaen"/>
                <w:sz w:val="18"/>
                <w:szCs w:val="18"/>
                <w:lang w:val="af-ZA"/>
              </w:rPr>
              <w:t xml:space="preserve"> </w:t>
            </w:r>
            <w:r w:rsidRPr="00693081">
              <w:rPr>
                <w:rFonts w:ascii="Sylfaen" w:hAnsi="Sylfaen" w:cs="Sylfaen"/>
                <w:sz w:val="18"/>
                <w:szCs w:val="18"/>
              </w:rPr>
              <w:t>անձի</w:t>
            </w:r>
            <w:r w:rsidRPr="00693081">
              <w:rPr>
                <w:rFonts w:ascii="Sylfaen" w:hAnsi="Sylfaen" w:cs="Sylfaen"/>
                <w:sz w:val="18"/>
                <w:szCs w:val="18"/>
                <w:lang w:val="af-ZA"/>
              </w:rPr>
              <w:t xml:space="preserve"> </w:t>
            </w:r>
            <w:r w:rsidRPr="007D2A8E">
              <w:rPr>
                <w:rFonts w:ascii="Sylfaen" w:hAnsi="Sylfaen" w:cs="Sylfaen"/>
                <w:sz w:val="18"/>
                <w:szCs w:val="18"/>
              </w:rPr>
              <w:t>համար</w:t>
            </w:r>
            <w:r w:rsidR="00E54A38">
              <w:rPr>
                <w:rFonts w:ascii="Sylfaen" w:hAnsi="Sylfaen" w:cs="Sylfaen"/>
                <w:sz w:val="18"/>
                <w:szCs w:val="18"/>
                <w:lang w:val="hy-AM"/>
              </w:rPr>
              <w:t>)</w:t>
            </w:r>
            <w:r w:rsidRPr="007D2A8E">
              <w:rPr>
                <w:rFonts w:ascii="Sylfaen" w:hAnsi="Sylfaen" w:cs="Sylfaen"/>
                <w:sz w:val="18"/>
                <w:szCs w:val="18"/>
                <w:lang w:val="af-ZA"/>
              </w:rPr>
              <w:t xml:space="preserve"> </w:t>
            </w:r>
            <w:r w:rsidRPr="007D2A8E">
              <w:rPr>
                <w:rFonts w:ascii="Sylfaen" w:hAnsi="Sylfaen" w:cs="Sylfaen"/>
                <w:sz w:val="18"/>
                <w:szCs w:val="18"/>
              </w:rPr>
              <w:t>հյուրասիրություն</w:t>
            </w:r>
            <w:r w:rsidRPr="007D2A8E">
              <w:rPr>
                <w:rFonts w:ascii="Sylfaen" w:hAnsi="Sylfaen" w:cs="Sylfaen"/>
                <w:sz w:val="18"/>
                <w:szCs w:val="18"/>
                <w:lang w:val="af-ZA"/>
              </w:rPr>
              <w:t xml:space="preserve"> </w:t>
            </w:r>
            <w:r w:rsidRPr="007D2A8E">
              <w:rPr>
                <w:rFonts w:ascii="Sylfaen" w:hAnsi="Sylfaen" w:cs="Sylfaen"/>
                <w:sz w:val="18"/>
                <w:szCs w:val="18"/>
              </w:rPr>
              <w:t>հետևյալ</w:t>
            </w:r>
            <w:r w:rsidRPr="007D2A8E">
              <w:rPr>
                <w:rFonts w:ascii="Sylfaen" w:hAnsi="Sylfaen" w:cs="Sylfaen"/>
                <w:sz w:val="18"/>
                <w:szCs w:val="18"/>
                <w:lang w:val="af-ZA"/>
              </w:rPr>
              <w:t xml:space="preserve"> </w:t>
            </w:r>
            <w:r w:rsidRPr="007D2A8E">
              <w:rPr>
                <w:rFonts w:ascii="Sylfaen" w:hAnsi="Sylfaen" w:cs="Sylfaen"/>
                <w:sz w:val="18"/>
                <w:szCs w:val="18"/>
              </w:rPr>
              <w:t>ճաշացանկով</w:t>
            </w:r>
            <w:r w:rsidRPr="007D2A8E">
              <w:rPr>
                <w:rFonts w:ascii="Sylfaen" w:hAnsi="Sylfaen" w:cs="Sylfaen"/>
                <w:sz w:val="18"/>
                <w:szCs w:val="18"/>
                <w:lang w:val="af-ZA"/>
              </w:rPr>
              <w:t xml:space="preserve">` </w:t>
            </w:r>
            <w:r w:rsidRPr="007D2A8E">
              <w:rPr>
                <w:rFonts w:ascii="Sylfaen" w:hAnsi="Sylfaen" w:cs="Sylfaen"/>
                <w:sz w:val="18"/>
                <w:szCs w:val="18"/>
              </w:rPr>
              <w:t>լոլիկ</w:t>
            </w:r>
            <w:r w:rsidRPr="007D2A8E">
              <w:rPr>
                <w:rFonts w:ascii="Sylfaen" w:hAnsi="Sylfaen" w:cs="Sylfaen"/>
                <w:sz w:val="18"/>
                <w:szCs w:val="18"/>
                <w:lang w:val="af-ZA"/>
              </w:rPr>
              <w:t xml:space="preserve">, </w:t>
            </w:r>
            <w:r w:rsidRPr="007D2A8E">
              <w:rPr>
                <w:rFonts w:ascii="Sylfaen" w:hAnsi="Sylfaen" w:cs="Sylfaen"/>
                <w:sz w:val="18"/>
                <w:szCs w:val="18"/>
              </w:rPr>
              <w:t>վարունգ</w:t>
            </w:r>
            <w:r w:rsidRPr="007D2A8E">
              <w:rPr>
                <w:rFonts w:ascii="Sylfaen" w:hAnsi="Sylfaen" w:cs="Sylfaen"/>
                <w:sz w:val="18"/>
                <w:szCs w:val="18"/>
                <w:lang w:val="af-ZA"/>
              </w:rPr>
              <w:t xml:space="preserve">, </w:t>
            </w:r>
            <w:r w:rsidRPr="007D2A8E">
              <w:rPr>
                <w:rFonts w:ascii="Sylfaen" w:hAnsi="Sylfaen" w:cs="Sylfaen"/>
                <w:sz w:val="18"/>
                <w:szCs w:val="18"/>
              </w:rPr>
              <w:t>բիբար</w:t>
            </w:r>
            <w:r w:rsidRPr="007D2A8E">
              <w:rPr>
                <w:rFonts w:ascii="Sylfaen" w:hAnsi="Sylfaen" w:cs="Sylfaen"/>
                <w:sz w:val="18"/>
                <w:szCs w:val="18"/>
                <w:lang w:val="af-ZA"/>
              </w:rPr>
              <w:t xml:space="preserve">, </w:t>
            </w:r>
            <w:r w:rsidRPr="007D2A8E">
              <w:rPr>
                <w:rFonts w:ascii="Sylfaen" w:hAnsi="Sylfaen" w:cs="Sylfaen"/>
                <w:sz w:val="18"/>
                <w:szCs w:val="18"/>
              </w:rPr>
              <w:t>կանաչեղենի</w:t>
            </w:r>
            <w:r w:rsidRPr="007D2A8E">
              <w:rPr>
                <w:rFonts w:ascii="Sylfaen" w:hAnsi="Sylfaen" w:cs="Sylfaen"/>
                <w:sz w:val="18"/>
                <w:szCs w:val="18"/>
                <w:lang w:val="af-ZA"/>
              </w:rPr>
              <w:t xml:space="preserve"> </w:t>
            </w:r>
            <w:r w:rsidRPr="007D2A8E">
              <w:rPr>
                <w:rFonts w:ascii="Sylfaen" w:hAnsi="Sylfaen" w:cs="Sylfaen"/>
                <w:sz w:val="18"/>
                <w:szCs w:val="18"/>
              </w:rPr>
              <w:t>տեսականի</w:t>
            </w:r>
            <w:r w:rsidRPr="007D2A8E">
              <w:rPr>
                <w:rFonts w:ascii="Sylfaen" w:hAnsi="Sylfaen" w:cs="Sylfaen"/>
                <w:sz w:val="18"/>
                <w:szCs w:val="18"/>
                <w:lang w:val="af-ZA"/>
              </w:rPr>
              <w:t xml:space="preserve">, </w:t>
            </w:r>
            <w:r w:rsidRPr="007D2A8E">
              <w:rPr>
                <w:rFonts w:ascii="Sylfaen" w:hAnsi="Sylfaen" w:cs="Sylfaen"/>
                <w:sz w:val="18"/>
                <w:szCs w:val="18"/>
              </w:rPr>
              <w:t>կիտրոն</w:t>
            </w:r>
            <w:r w:rsidRPr="007D2A8E">
              <w:rPr>
                <w:rFonts w:ascii="Sylfaen" w:hAnsi="Sylfaen" w:cs="Sylfaen"/>
                <w:sz w:val="18"/>
                <w:szCs w:val="18"/>
                <w:lang w:val="af-ZA"/>
              </w:rPr>
              <w:t xml:space="preserve">, </w:t>
            </w:r>
            <w:r w:rsidRPr="007D2A8E">
              <w:rPr>
                <w:rFonts w:ascii="Sylfaen" w:hAnsi="Sylfaen" w:cs="Sylfaen"/>
                <w:sz w:val="18"/>
                <w:szCs w:val="18"/>
              </w:rPr>
              <w:t>սև</w:t>
            </w:r>
            <w:r w:rsidRPr="007D2A8E">
              <w:rPr>
                <w:rFonts w:ascii="Sylfaen" w:hAnsi="Sylfaen" w:cs="Sylfaen"/>
                <w:sz w:val="18"/>
                <w:szCs w:val="18"/>
                <w:lang w:val="af-ZA"/>
              </w:rPr>
              <w:t xml:space="preserve"> </w:t>
            </w:r>
            <w:r w:rsidRPr="007D2A8E">
              <w:rPr>
                <w:rFonts w:ascii="Sylfaen" w:hAnsi="Sylfaen" w:cs="Sylfaen"/>
                <w:sz w:val="18"/>
                <w:szCs w:val="18"/>
              </w:rPr>
              <w:t>և</w:t>
            </w:r>
            <w:r w:rsidRPr="007D2A8E">
              <w:rPr>
                <w:rFonts w:ascii="Sylfaen" w:hAnsi="Sylfaen" w:cs="Sylfaen"/>
                <w:sz w:val="18"/>
                <w:szCs w:val="18"/>
                <w:lang w:val="af-ZA"/>
              </w:rPr>
              <w:t xml:space="preserve"> </w:t>
            </w:r>
            <w:r w:rsidRPr="007D2A8E">
              <w:rPr>
                <w:rFonts w:ascii="Sylfaen" w:hAnsi="Sylfaen" w:cs="Sylfaen"/>
                <w:sz w:val="18"/>
                <w:szCs w:val="18"/>
              </w:rPr>
              <w:t>կանաչ</w:t>
            </w:r>
            <w:r w:rsidRPr="007D2A8E">
              <w:rPr>
                <w:rFonts w:ascii="Sylfaen" w:hAnsi="Sylfaen" w:cs="Sylfaen"/>
                <w:sz w:val="18"/>
                <w:szCs w:val="18"/>
                <w:lang w:val="af-ZA"/>
              </w:rPr>
              <w:t xml:space="preserve"> </w:t>
            </w:r>
            <w:r w:rsidRPr="007D2A8E">
              <w:rPr>
                <w:rFonts w:ascii="Sylfaen" w:hAnsi="Sylfaen" w:cs="Sylfaen"/>
                <w:sz w:val="18"/>
                <w:szCs w:val="18"/>
              </w:rPr>
              <w:t>ձիթապտուղ</w:t>
            </w:r>
            <w:r w:rsidRPr="007D2A8E">
              <w:rPr>
                <w:rFonts w:ascii="Sylfaen" w:hAnsi="Sylfaen" w:cs="Sylfaen"/>
                <w:sz w:val="18"/>
                <w:szCs w:val="18"/>
                <w:lang w:val="af-ZA"/>
              </w:rPr>
              <w:t xml:space="preserve">, </w:t>
            </w:r>
            <w:r w:rsidRPr="007D2A8E">
              <w:rPr>
                <w:rFonts w:ascii="Sylfaen" w:hAnsi="Sylfaen" w:cs="Sylfaen"/>
                <w:sz w:val="18"/>
                <w:szCs w:val="18"/>
              </w:rPr>
              <w:t>մսի</w:t>
            </w:r>
            <w:r w:rsidRPr="007D2A8E">
              <w:rPr>
                <w:rFonts w:ascii="Sylfaen" w:hAnsi="Sylfaen" w:cs="Sylfaen"/>
                <w:sz w:val="18"/>
                <w:szCs w:val="18"/>
                <w:lang w:val="af-ZA"/>
              </w:rPr>
              <w:t xml:space="preserve"> </w:t>
            </w:r>
            <w:r w:rsidRPr="007D2A8E">
              <w:rPr>
                <w:rFonts w:ascii="Sylfaen" w:hAnsi="Sylfaen" w:cs="Sylfaen"/>
                <w:sz w:val="18"/>
                <w:szCs w:val="18"/>
              </w:rPr>
              <w:t>տեսականի</w:t>
            </w:r>
            <w:r w:rsidRPr="007D2A8E">
              <w:rPr>
                <w:rFonts w:ascii="Sylfaen" w:hAnsi="Sylfaen" w:cs="Sylfaen"/>
                <w:sz w:val="18"/>
                <w:szCs w:val="18"/>
                <w:lang w:val="af-ZA"/>
              </w:rPr>
              <w:t xml:space="preserve">, </w:t>
            </w:r>
            <w:r w:rsidRPr="007D2A8E">
              <w:rPr>
                <w:rFonts w:ascii="Sylfaen" w:hAnsi="Sylfaen" w:cs="Sylfaen"/>
                <w:sz w:val="18"/>
                <w:szCs w:val="18"/>
              </w:rPr>
              <w:t>պանրի</w:t>
            </w:r>
            <w:r w:rsidRPr="007D2A8E">
              <w:rPr>
                <w:rFonts w:ascii="Sylfaen" w:hAnsi="Sylfaen" w:cs="Sylfaen"/>
                <w:sz w:val="18"/>
                <w:szCs w:val="18"/>
                <w:lang w:val="af-ZA"/>
              </w:rPr>
              <w:t xml:space="preserve"> </w:t>
            </w:r>
            <w:r w:rsidRPr="007D2A8E">
              <w:rPr>
                <w:rFonts w:ascii="Sylfaen" w:hAnsi="Sylfaen" w:cs="Sylfaen"/>
                <w:sz w:val="18"/>
                <w:szCs w:val="18"/>
              </w:rPr>
              <w:t>տեսականի</w:t>
            </w:r>
            <w:r w:rsidRPr="007D2A8E">
              <w:rPr>
                <w:rFonts w:ascii="Sylfaen" w:hAnsi="Sylfaen" w:cs="Sylfaen"/>
                <w:sz w:val="18"/>
                <w:szCs w:val="18"/>
                <w:lang w:val="af-ZA"/>
              </w:rPr>
              <w:t xml:space="preserve">, </w:t>
            </w:r>
            <w:r w:rsidRPr="007D2A8E">
              <w:rPr>
                <w:rFonts w:ascii="Sylfaen" w:hAnsi="Sylfaen" w:cs="Sylfaen"/>
                <w:sz w:val="18"/>
                <w:szCs w:val="18"/>
              </w:rPr>
              <w:t>աղցաններ</w:t>
            </w:r>
            <w:r w:rsidRPr="007D2A8E">
              <w:rPr>
                <w:rFonts w:ascii="Sylfaen" w:hAnsi="Sylfaen" w:cs="Sylfaen"/>
                <w:sz w:val="18"/>
                <w:szCs w:val="18"/>
                <w:lang w:val="hy-AM"/>
              </w:rPr>
              <w:t>՝2 տեսակ մսային և 1 տեսակ բանջարեղենային</w:t>
            </w:r>
            <w:r w:rsidRPr="007D2A8E">
              <w:rPr>
                <w:rFonts w:ascii="Sylfaen" w:hAnsi="Sylfaen" w:cs="Sylfaen"/>
                <w:sz w:val="18"/>
                <w:szCs w:val="18"/>
                <w:lang w:val="af-ZA"/>
              </w:rPr>
              <w:t>, &lt;</w:t>
            </w:r>
            <w:r w:rsidRPr="007D2A8E">
              <w:rPr>
                <w:rFonts w:ascii="Sylfaen" w:hAnsi="Sylfaen" w:cs="Sylfaen"/>
                <w:sz w:val="18"/>
                <w:szCs w:val="18"/>
              </w:rPr>
              <w:t>Քամած</w:t>
            </w:r>
            <w:r w:rsidRPr="007D2A8E">
              <w:rPr>
                <w:rFonts w:ascii="Sylfaen" w:hAnsi="Sylfaen" w:cs="Sylfaen"/>
                <w:sz w:val="18"/>
                <w:szCs w:val="18"/>
                <w:lang w:val="af-ZA"/>
              </w:rPr>
              <w:t xml:space="preserve"> </w:t>
            </w:r>
            <w:r w:rsidRPr="007D2A8E">
              <w:rPr>
                <w:rFonts w:ascii="Sylfaen" w:hAnsi="Sylfaen" w:cs="Sylfaen"/>
                <w:sz w:val="18"/>
                <w:szCs w:val="18"/>
              </w:rPr>
              <w:t>մածուն</w:t>
            </w:r>
            <w:r w:rsidRPr="007D2A8E">
              <w:rPr>
                <w:rFonts w:ascii="Sylfaen" w:hAnsi="Sylfaen" w:cs="Sylfaen"/>
                <w:sz w:val="18"/>
                <w:szCs w:val="18"/>
                <w:lang w:val="af-ZA"/>
              </w:rPr>
              <w:t xml:space="preserve">&gt;, </w:t>
            </w:r>
            <w:r w:rsidRPr="007D2A8E">
              <w:rPr>
                <w:rFonts w:ascii="Sylfaen" w:hAnsi="Sylfaen" w:cs="Sylfaen"/>
                <w:sz w:val="18"/>
                <w:szCs w:val="18"/>
              </w:rPr>
              <w:t>հաց</w:t>
            </w:r>
            <w:r w:rsidRPr="007D2A8E">
              <w:rPr>
                <w:rFonts w:ascii="Sylfaen" w:hAnsi="Sylfaen" w:cs="Sylfaen"/>
                <w:sz w:val="18"/>
                <w:szCs w:val="18"/>
                <w:lang w:val="af-ZA"/>
              </w:rPr>
              <w:t xml:space="preserve">, </w:t>
            </w:r>
            <w:r w:rsidRPr="007D2A8E">
              <w:rPr>
                <w:rFonts w:ascii="Sylfaen" w:hAnsi="Sylfaen" w:cs="Sylfaen"/>
                <w:sz w:val="18"/>
                <w:szCs w:val="18"/>
              </w:rPr>
              <w:t>լավաշ</w:t>
            </w:r>
            <w:r w:rsidRPr="007D2A8E">
              <w:rPr>
                <w:rFonts w:ascii="Sylfaen" w:hAnsi="Sylfaen" w:cs="Sylfaen"/>
                <w:sz w:val="18"/>
                <w:szCs w:val="18"/>
                <w:lang w:val="af-ZA"/>
              </w:rPr>
              <w:t xml:space="preserve">, </w:t>
            </w:r>
            <w:r w:rsidRPr="007D2A8E">
              <w:rPr>
                <w:rFonts w:ascii="Sylfaen" w:hAnsi="Sylfaen" w:cs="Sylfaen"/>
                <w:sz w:val="18"/>
                <w:szCs w:val="18"/>
              </w:rPr>
              <w:t>խորոված</w:t>
            </w:r>
            <w:r w:rsidRPr="007D2A8E">
              <w:rPr>
                <w:rFonts w:ascii="Sylfaen" w:hAnsi="Sylfaen" w:cs="Sylfaen"/>
                <w:sz w:val="18"/>
                <w:szCs w:val="18"/>
                <w:lang w:val="af-ZA"/>
              </w:rPr>
              <w:t xml:space="preserve"> </w:t>
            </w:r>
            <w:r w:rsidRPr="007D2A8E">
              <w:rPr>
                <w:rFonts w:ascii="Sylfaen" w:hAnsi="Sylfaen" w:cs="Sylfaen"/>
                <w:sz w:val="18"/>
                <w:szCs w:val="18"/>
              </w:rPr>
              <w:t>խոզի</w:t>
            </w:r>
            <w:r w:rsidRPr="007D2A8E">
              <w:rPr>
                <w:rFonts w:ascii="Sylfaen" w:hAnsi="Sylfaen" w:cs="Sylfaen"/>
                <w:sz w:val="18"/>
                <w:szCs w:val="18"/>
                <w:lang w:val="af-ZA"/>
              </w:rPr>
              <w:t xml:space="preserve"> </w:t>
            </w:r>
            <w:r w:rsidRPr="007D2A8E">
              <w:rPr>
                <w:rFonts w:ascii="Sylfaen" w:hAnsi="Sylfaen" w:cs="Sylfaen"/>
                <w:sz w:val="18"/>
                <w:szCs w:val="18"/>
              </w:rPr>
              <w:t>մսից</w:t>
            </w:r>
            <w:r w:rsidRPr="007D2A8E">
              <w:rPr>
                <w:rFonts w:ascii="Sylfaen" w:hAnsi="Sylfaen" w:cs="Sylfaen"/>
                <w:sz w:val="18"/>
                <w:szCs w:val="18"/>
                <w:lang w:val="af-ZA"/>
              </w:rPr>
              <w:t xml:space="preserve">, </w:t>
            </w:r>
            <w:r w:rsidRPr="007D2A8E">
              <w:rPr>
                <w:rFonts w:ascii="Sylfaen" w:hAnsi="Sylfaen" w:cs="Sylfaen"/>
                <w:sz w:val="18"/>
                <w:szCs w:val="18"/>
              </w:rPr>
              <w:t>ճուտ</w:t>
            </w:r>
            <w:r w:rsidRPr="007D2A8E">
              <w:rPr>
                <w:rFonts w:ascii="Sylfaen" w:hAnsi="Sylfaen" w:cs="Sylfaen"/>
                <w:sz w:val="18"/>
                <w:szCs w:val="18"/>
                <w:lang w:val="af-ZA"/>
              </w:rPr>
              <w:t xml:space="preserve"> </w:t>
            </w:r>
            <w:r w:rsidRPr="007D2A8E">
              <w:rPr>
                <w:rFonts w:ascii="Sylfaen" w:hAnsi="Sylfaen" w:cs="Sylfaen"/>
                <w:sz w:val="18"/>
                <w:szCs w:val="18"/>
              </w:rPr>
              <w:t>տապակա</w:t>
            </w:r>
            <w:r w:rsidRPr="007D2A8E">
              <w:rPr>
                <w:rFonts w:ascii="Sylfaen" w:hAnsi="Sylfaen" w:cs="Sylfaen"/>
                <w:sz w:val="18"/>
                <w:szCs w:val="18"/>
                <w:lang w:val="hy-AM"/>
              </w:rPr>
              <w:t>ծ</w:t>
            </w:r>
            <w:r w:rsidRPr="007D2A8E">
              <w:rPr>
                <w:rFonts w:ascii="Sylfaen" w:hAnsi="Sylfaen" w:cs="Sylfaen"/>
                <w:sz w:val="18"/>
                <w:szCs w:val="18"/>
                <w:lang w:val="af-ZA"/>
              </w:rPr>
              <w:t xml:space="preserve"> </w:t>
            </w:r>
            <w:r w:rsidRPr="007D2A8E">
              <w:rPr>
                <w:rFonts w:ascii="Sylfaen" w:hAnsi="Sylfaen" w:cs="Sylfaen"/>
                <w:sz w:val="18"/>
                <w:szCs w:val="18"/>
              </w:rPr>
              <w:t>կարտոֆիլի</w:t>
            </w:r>
            <w:r w:rsidRPr="007D2A8E">
              <w:rPr>
                <w:rFonts w:ascii="Sylfaen" w:hAnsi="Sylfaen" w:cs="Sylfaen"/>
                <w:sz w:val="18"/>
                <w:szCs w:val="18"/>
                <w:lang w:val="af-ZA"/>
              </w:rPr>
              <w:t xml:space="preserve"> </w:t>
            </w:r>
            <w:r w:rsidRPr="007D2A8E">
              <w:rPr>
                <w:rFonts w:ascii="Sylfaen" w:hAnsi="Sylfaen" w:cs="Sylfaen"/>
                <w:sz w:val="18"/>
                <w:szCs w:val="18"/>
              </w:rPr>
              <w:t>ֆրիով</w:t>
            </w:r>
            <w:r w:rsidRPr="007D2A8E">
              <w:rPr>
                <w:rFonts w:ascii="Sylfaen" w:hAnsi="Sylfaen" w:cs="Sylfaen"/>
                <w:sz w:val="18"/>
                <w:szCs w:val="18"/>
                <w:lang w:val="af-ZA"/>
              </w:rPr>
              <w:t xml:space="preserve">, </w:t>
            </w:r>
            <w:r w:rsidRPr="007D2A8E">
              <w:rPr>
                <w:rFonts w:ascii="Sylfaen" w:hAnsi="Sylfaen" w:cs="Sylfaen"/>
                <w:sz w:val="18"/>
                <w:szCs w:val="18"/>
              </w:rPr>
              <w:t>մրգի</w:t>
            </w:r>
            <w:r w:rsidRPr="007D2A8E">
              <w:rPr>
                <w:rFonts w:ascii="Sylfaen" w:hAnsi="Sylfaen" w:cs="Sylfaen"/>
                <w:sz w:val="18"/>
                <w:szCs w:val="18"/>
                <w:lang w:val="af-ZA"/>
              </w:rPr>
              <w:t xml:space="preserve"> </w:t>
            </w:r>
            <w:r w:rsidRPr="007D2A8E">
              <w:rPr>
                <w:rFonts w:ascii="Sylfaen" w:hAnsi="Sylfaen" w:cs="Sylfaen"/>
                <w:sz w:val="18"/>
                <w:szCs w:val="18"/>
              </w:rPr>
              <w:t>տեսականի</w:t>
            </w:r>
            <w:r w:rsidRPr="007D2A8E">
              <w:rPr>
                <w:rFonts w:ascii="Sylfaen" w:hAnsi="Sylfaen" w:cs="Sylfaen"/>
                <w:sz w:val="18"/>
                <w:szCs w:val="18"/>
                <w:lang w:val="af-ZA"/>
              </w:rPr>
              <w:t xml:space="preserve">, </w:t>
            </w:r>
            <w:r w:rsidRPr="007D2A8E">
              <w:rPr>
                <w:rFonts w:ascii="Sylfaen" w:hAnsi="Sylfaen" w:cs="Sylfaen"/>
                <w:sz w:val="18"/>
                <w:szCs w:val="18"/>
              </w:rPr>
              <w:t>քաղցրավենիք</w:t>
            </w:r>
            <w:r w:rsidRPr="007D2A8E">
              <w:rPr>
                <w:rFonts w:ascii="Sylfaen" w:hAnsi="Sylfaen" w:cs="Sylfaen"/>
                <w:sz w:val="18"/>
                <w:szCs w:val="18"/>
                <w:lang w:val="af-ZA"/>
              </w:rPr>
              <w:t xml:space="preserve">, </w:t>
            </w:r>
            <w:r w:rsidRPr="007D2A8E">
              <w:rPr>
                <w:rFonts w:ascii="Sylfaen" w:hAnsi="Sylfaen" w:cs="Sylfaen"/>
                <w:sz w:val="18"/>
                <w:szCs w:val="18"/>
              </w:rPr>
              <w:t>օղի</w:t>
            </w:r>
            <w:r w:rsidRPr="007D2A8E">
              <w:rPr>
                <w:rFonts w:ascii="Sylfaen" w:hAnsi="Sylfaen" w:cs="Sylfaen"/>
                <w:sz w:val="18"/>
                <w:szCs w:val="18"/>
                <w:lang w:val="af-ZA"/>
              </w:rPr>
              <w:t xml:space="preserve"> </w:t>
            </w:r>
            <w:r w:rsidRPr="007D2A8E">
              <w:rPr>
                <w:rFonts w:ascii="Sylfaen" w:hAnsi="Sylfaen" w:cs="Sylfaen"/>
                <w:sz w:val="18"/>
                <w:szCs w:val="18"/>
              </w:rPr>
              <w:t>ռուսական</w:t>
            </w:r>
            <w:r w:rsidRPr="007D2A8E">
              <w:rPr>
                <w:rFonts w:ascii="Sylfaen" w:hAnsi="Sylfaen" w:cs="Sylfaen"/>
                <w:sz w:val="18"/>
                <w:szCs w:val="18"/>
                <w:lang w:val="af-ZA"/>
              </w:rPr>
              <w:t xml:space="preserve"> </w:t>
            </w:r>
            <w:r w:rsidRPr="007D2A8E">
              <w:rPr>
                <w:rFonts w:ascii="Sylfaen" w:hAnsi="Sylfaen" w:cs="Sylfaen"/>
                <w:sz w:val="18"/>
                <w:szCs w:val="18"/>
              </w:rPr>
              <w:t>կամ</w:t>
            </w:r>
            <w:r w:rsidRPr="007D2A8E">
              <w:rPr>
                <w:rFonts w:ascii="Sylfaen" w:hAnsi="Sylfaen" w:cs="Sylfaen"/>
                <w:sz w:val="18"/>
                <w:szCs w:val="18"/>
                <w:lang w:val="af-ZA"/>
              </w:rPr>
              <w:t xml:space="preserve"> </w:t>
            </w:r>
            <w:r w:rsidRPr="007D2A8E">
              <w:rPr>
                <w:rFonts w:ascii="Sylfaen" w:hAnsi="Sylfaen" w:cs="Sylfaen"/>
                <w:sz w:val="18"/>
                <w:szCs w:val="18"/>
              </w:rPr>
              <w:t xml:space="preserve">համարժեք </w:t>
            </w:r>
            <w:r w:rsidRPr="007D2A8E">
              <w:rPr>
                <w:rFonts w:ascii="Sylfaen" w:hAnsi="Sylfaen" w:cs="Sylfaen"/>
                <w:sz w:val="18"/>
                <w:szCs w:val="18"/>
                <w:lang w:val="af-ZA"/>
              </w:rPr>
              <w:t>/0.7</w:t>
            </w:r>
            <w:r w:rsidRPr="007D2A8E">
              <w:rPr>
                <w:rFonts w:ascii="Sylfaen" w:hAnsi="Sylfaen" w:cs="Sylfaen"/>
                <w:sz w:val="18"/>
                <w:szCs w:val="18"/>
              </w:rPr>
              <w:t>լ</w:t>
            </w:r>
            <w:r w:rsidRPr="007D2A8E">
              <w:rPr>
                <w:rFonts w:ascii="Sylfaen" w:hAnsi="Sylfaen" w:cs="Sylfaen"/>
                <w:sz w:val="18"/>
                <w:szCs w:val="18"/>
                <w:lang w:val="af-ZA"/>
              </w:rPr>
              <w:t xml:space="preserve">/, </w:t>
            </w:r>
            <w:r w:rsidRPr="007D2A8E">
              <w:rPr>
                <w:rFonts w:ascii="Sylfaen" w:hAnsi="Sylfaen" w:cs="Sylfaen"/>
                <w:sz w:val="18"/>
                <w:szCs w:val="18"/>
              </w:rPr>
              <w:t>գինի</w:t>
            </w:r>
            <w:r w:rsidRPr="007D2A8E">
              <w:rPr>
                <w:rFonts w:ascii="Sylfaen" w:hAnsi="Sylfaen" w:cs="Sylfaen"/>
                <w:sz w:val="18"/>
                <w:szCs w:val="18"/>
                <w:lang w:val="af-ZA"/>
              </w:rPr>
              <w:t xml:space="preserve"> «</w:t>
            </w:r>
            <w:r w:rsidRPr="007D2A8E">
              <w:rPr>
                <w:rFonts w:ascii="Sylfaen" w:hAnsi="Sylfaen" w:cs="Sylfaen"/>
                <w:sz w:val="18"/>
                <w:szCs w:val="18"/>
              </w:rPr>
              <w:t>Արենի</w:t>
            </w:r>
            <w:r w:rsidRPr="007D2A8E">
              <w:rPr>
                <w:rFonts w:ascii="Sylfaen" w:hAnsi="Sylfaen" w:cs="Sylfaen"/>
                <w:sz w:val="18"/>
                <w:szCs w:val="18"/>
                <w:lang w:val="af-ZA"/>
              </w:rPr>
              <w:t xml:space="preserve">» </w:t>
            </w:r>
            <w:r w:rsidRPr="007D2A8E">
              <w:rPr>
                <w:rFonts w:ascii="Sylfaen" w:hAnsi="Sylfaen" w:cs="Sylfaen"/>
                <w:sz w:val="18"/>
                <w:szCs w:val="18"/>
              </w:rPr>
              <w:t>կամ</w:t>
            </w:r>
            <w:r w:rsidRPr="007D2A8E">
              <w:rPr>
                <w:rFonts w:ascii="Sylfaen" w:hAnsi="Sylfaen" w:cs="Sylfaen"/>
                <w:sz w:val="18"/>
                <w:szCs w:val="18"/>
                <w:lang w:val="af-ZA"/>
              </w:rPr>
              <w:t xml:space="preserve"> </w:t>
            </w:r>
            <w:r w:rsidRPr="007D2A8E">
              <w:rPr>
                <w:rFonts w:ascii="Sylfaen" w:hAnsi="Sylfaen" w:cs="Sylfaen"/>
                <w:sz w:val="18"/>
                <w:szCs w:val="18"/>
              </w:rPr>
              <w:t>նրան</w:t>
            </w:r>
            <w:r w:rsidRPr="007D2A8E">
              <w:rPr>
                <w:rFonts w:ascii="Sylfaen" w:hAnsi="Sylfaen" w:cs="Sylfaen"/>
                <w:sz w:val="18"/>
                <w:szCs w:val="18"/>
                <w:lang w:val="af-ZA"/>
              </w:rPr>
              <w:t xml:space="preserve"> </w:t>
            </w:r>
            <w:r w:rsidRPr="007D2A8E">
              <w:rPr>
                <w:rFonts w:ascii="Sylfaen" w:hAnsi="Sylfaen" w:cs="Sylfaen"/>
                <w:sz w:val="18"/>
                <w:szCs w:val="18"/>
              </w:rPr>
              <w:t>համարժեք</w:t>
            </w:r>
            <w:r w:rsidRPr="007D2A8E">
              <w:rPr>
                <w:rFonts w:ascii="Sylfaen" w:hAnsi="Sylfaen" w:cs="Sylfaen"/>
                <w:sz w:val="18"/>
                <w:szCs w:val="18"/>
                <w:lang w:val="af-ZA"/>
              </w:rPr>
              <w:t xml:space="preserve">/ </w:t>
            </w:r>
            <w:r w:rsidRPr="007D2A8E">
              <w:rPr>
                <w:rFonts w:ascii="Sylfaen" w:hAnsi="Sylfaen" w:cs="Sylfaen"/>
                <w:sz w:val="18"/>
                <w:szCs w:val="18"/>
              </w:rPr>
              <w:t xml:space="preserve">կոնյակ </w:t>
            </w:r>
            <w:r w:rsidRPr="007D2A8E">
              <w:rPr>
                <w:rFonts w:ascii="Sylfaen" w:hAnsi="Sylfaen" w:cs="Sylfaen"/>
                <w:sz w:val="18"/>
                <w:szCs w:val="18"/>
                <w:lang w:val="af-ZA"/>
              </w:rPr>
              <w:t>«</w:t>
            </w:r>
            <w:r w:rsidRPr="007D2A8E">
              <w:rPr>
                <w:rFonts w:ascii="Sylfaen" w:hAnsi="Sylfaen" w:cs="Sylfaen"/>
                <w:sz w:val="18"/>
                <w:szCs w:val="18"/>
              </w:rPr>
              <w:t>Մանե</w:t>
            </w:r>
            <w:r w:rsidRPr="007D2A8E">
              <w:rPr>
                <w:rFonts w:ascii="Sylfaen" w:hAnsi="Sylfaen" w:cs="Sylfaen"/>
                <w:sz w:val="18"/>
                <w:szCs w:val="18"/>
                <w:lang w:val="af-ZA"/>
              </w:rPr>
              <w:t>» /</w:t>
            </w:r>
            <w:r w:rsidRPr="007D2A8E">
              <w:rPr>
                <w:rFonts w:ascii="Sylfaen" w:hAnsi="Sylfaen" w:cs="Sylfaen"/>
                <w:sz w:val="18"/>
                <w:szCs w:val="18"/>
              </w:rPr>
              <w:t>կամ</w:t>
            </w:r>
            <w:r w:rsidRPr="007D2A8E">
              <w:rPr>
                <w:rFonts w:ascii="Sylfaen" w:hAnsi="Sylfaen" w:cs="Sylfaen"/>
                <w:sz w:val="18"/>
                <w:szCs w:val="18"/>
                <w:lang w:val="af-ZA"/>
              </w:rPr>
              <w:t xml:space="preserve"> </w:t>
            </w:r>
            <w:r w:rsidRPr="007D2A8E">
              <w:rPr>
                <w:rFonts w:ascii="Sylfaen" w:hAnsi="Sylfaen" w:cs="Sylfaen"/>
                <w:sz w:val="18"/>
                <w:szCs w:val="18"/>
              </w:rPr>
              <w:t>նրան</w:t>
            </w:r>
            <w:r w:rsidRPr="007D2A8E">
              <w:rPr>
                <w:rFonts w:ascii="Sylfaen" w:hAnsi="Sylfaen" w:cs="Sylfaen"/>
                <w:sz w:val="18"/>
                <w:szCs w:val="18"/>
                <w:lang w:val="af-ZA"/>
              </w:rPr>
              <w:t xml:space="preserve"> </w:t>
            </w:r>
            <w:r w:rsidRPr="007D2A8E">
              <w:rPr>
                <w:rFonts w:ascii="Sylfaen" w:hAnsi="Sylfaen" w:cs="Sylfaen"/>
                <w:sz w:val="18"/>
                <w:szCs w:val="18"/>
              </w:rPr>
              <w:t>համարժեք</w:t>
            </w:r>
            <w:r w:rsidRPr="007D2A8E">
              <w:rPr>
                <w:rFonts w:ascii="Sylfaen" w:hAnsi="Sylfaen" w:cs="Sylfaen"/>
                <w:sz w:val="18"/>
                <w:szCs w:val="18"/>
                <w:lang w:val="af-ZA"/>
              </w:rPr>
              <w:t xml:space="preserve"> /, </w:t>
            </w:r>
            <w:r w:rsidRPr="007D2A8E">
              <w:rPr>
                <w:rFonts w:ascii="Sylfaen" w:hAnsi="Sylfaen" w:cs="Sylfaen"/>
                <w:sz w:val="18"/>
                <w:szCs w:val="18"/>
              </w:rPr>
              <w:t>կոկա</w:t>
            </w:r>
            <w:r w:rsidRPr="007D2A8E">
              <w:rPr>
                <w:rFonts w:ascii="Sylfaen" w:hAnsi="Sylfaen" w:cs="Sylfaen"/>
                <w:sz w:val="18"/>
                <w:szCs w:val="18"/>
                <w:lang w:val="af-ZA"/>
              </w:rPr>
              <w:t>-</w:t>
            </w:r>
            <w:r w:rsidRPr="007D2A8E">
              <w:rPr>
                <w:rFonts w:ascii="Sylfaen" w:hAnsi="Sylfaen" w:cs="Sylfaen"/>
                <w:sz w:val="18"/>
                <w:szCs w:val="18"/>
              </w:rPr>
              <w:t>կոլա</w:t>
            </w:r>
            <w:r w:rsidRPr="007D2A8E">
              <w:rPr>
                <w:rFonts w:ascii="Sylfaen" w:hAnsi="Sylfaen" w:cs="Sylfaen"/>
                <w:sz w:val="18"/>
                <w:szCs w:val="18"/>
                <w:lang w:val="af-ZA"/>
              </w:rPr>
              <w:t xml:space="preserve">, </w:t>
            </w:r>
            <w:r w:rsidRPr="007D2A8E">
              <w:rPr>
                <w:rFonts w:ascii="Sylfaen" w:hAnsi="Sylfaen" w:cs="Sylfaen"/>
                <w:sz w:val="18"/>
                <w:szCs w:val="18"/>
              </w:rPr>
              <w:t>ֆանտա</w:t>
            </w:r>
            <w:r w:rsidRPr="007D2A8E">
              <w:rPr>
                <w:rFonts w:ascii="Sylfaen" w:hAnsi="Sylfaen" w:cs="Sylfaen"/>
                <w:sz w:val="18"/>
                <w:szCs w:val="18"/>
                <w:lang w:val="af-ZA"/>
              </w:rPr>
              <w:t>/0.5</w:t>
            </w:r>
            <w:r w:rsidRPr="007D2A8E">
              <w:rPr>
                <w:rFonts w:ascii="Sylfaen" w:hAnsi="Sylfaen" w:cs="Sylfaen"/>
                <w:sz w:val="18"/>
                <w:szCs w:val="18"/>
              </w:rPr>
              <w:t>լ</w:t>
            </w:r>
            <w:r w:rsidRPr="007D2A8E">
              <w:rPr>
                <w:rFonts w:ascii="Sylfaen" w:hAnsi="Sylfaen" w:cs="Sylfaen"/>
                <w:sz w:val="18"/>
                <w:szCs w:val="18"/>
                <w:lang w:val="af-ZA"/>
              </w:rPr>
              <w:t>/</w:t>
            </w:r>
            <w:r w:rsidRPr="007D2A8E">
              <w:rPr>
                <w:rFonts w:ascii="Sylfaen" w:hAnsi="Sylfaen" w:cs="Sylfaen"/>
                <w:sz w:val="18"/>
                <w:szCs w:val="18"/>
              </w:rPr>
              <w:t>կամ</w:t>
            </w:r>
            <w:r w:rsidRPr="007D2A8E">
              <w:rPr>
                <w:rFonts w:ascii="Sylfaen" w:hAnsi="Sylfaen" w:cs="Sylfaen"/>
                <w:sz w:val="18"/>
                <w:szCs w:val="18"/>
                <w:lang w:val="af-ZA"/>
              </w:rPr>
              <w:t xml:space="preserve"> </w:t>
            </w:r>
            <w:r w:rsidRPr="007D2A8E">
              <w:rPr>
                <w:rFonts w:ascii="Sylfaen" w:hAnsi="Sylfaen" w:cs="Sylfaen"/>
                <w:sz w:val="18"/>
                <w:szCs w:val="18"/>
              </w:rPr>
              <w:t>նրանց</w:t>
            </w:r>
            <w:r w:rsidRPr="007D2A8E">
              <w:rPr>
                <w:rFonts w:ascii="Sylfaen" w:hAnsi="Sylfaen" w:cs="Sylfaen"/>
                <w:sz w:val="18"/>
                <w:szCs w:val="18"/>
                <w:lang w:val="af-ZA"/>
              </w:rPr>
              <w:t xml:space="preserve"> </w:t>
            </w:r>
            <w:r w:rsidRPr="007D2A8E">
              <w:rPr>
                <w:rFonts w:ascii="Sylfaen" w:hAnsi="Sylfaen" w:cs="Sylfaen"/>
                <w:sz w:val="18"/>
                <w:szCs w:val="18"/>
              </w:rPr>
              <w:t>համարժեք</w:t>
            </w:r>
            <w:r w:rsidRPr="007D2A8E">
              <w:rPr>
                <w:rFonts w:ascii="Sylfaen" w:hAnsi="Sylfaen" w:cs="Sylfaen"/>
                <w:sz w:val="18"/>
                <w:szCs w:val="18"/>
                <w:lang w:val="af-ZA"/>
              </w:rPr>
              <w:t xml:space="preserve"> </w:t>
            </w:r>
            <w:r w:rsidRPr="007D2A8E">
              <w:rPr>
                <w:rFonts w:ascii="Sylfaen" w:hAnsi="Sylfaen" w:cs="Sylfaen"/>
                <w:sz w:val="18"/>
                <w:szCs w:val="18"/>
              </w:rPr>
              <w:t>քաղցրահամ</w:t>
            </w:r>
            <w:r w:rsidRPr="007D2A8E">
              <w:rPr>
                <w:rFonts w:ascii="Sylfaen" w:hAnsi="Sylfaen" w:cs="Sylfaen"/>
                <w:sz w:val="18"/>
                <w:szCs w:val="18"/>
                <w:lang w:val="af-ZA"/>
              </w:rPr>
              <w:t xml:space="preserve"> </w:t>
            </w:r>
            <w:r w:rsidRPr="007D2A8E">
              <w:rPr>
                <w:rFonts w:ascii="Sylfaen" w:hAnsi="Sylfaen" w:cs="Sylfaen"/>
                <w:sz w:val="18"/>
                <w:szCs w:val="18"/>
              </w:rPr>
              <w:t>հյութ</w:t>
            </w:r>
            <w:r w:rsidRPr="007D2A8E">
              <w:rPr>
                <w:rFonts w:ascii="Sylfaen" w:hAnsi="Sylfaen" w:cs="Sylfaen"/>
                <w:sz w:val="18"/>
                <w:szCs w:val="18"/>
                <w:lang w:val="af-ZA"/>
              </w:rPr>
              <w:t xml:space="preserve"> /, </w:t>
            </w:r>
            <w:r w:rsidRPr="007D2A8E">
              <w:rPr>
                <w:rFonts w:ascii="Sylfaen" w:hAnsi="Sylfaen" w:cs="Sylfaen"/>
                <w:sz w:val="18"/>
                <w:szCs w:val="18"/>
              </w:rPr>
              <w:t>հանքային</w:t>
            </w:r>
            <w:r w:rsidRPr="007D2A8E">
              <w:rPr>
                <w:rFonts w:ascii="Sylfaen" w:hAnsi="Sylfaen" w:cs="Sylfaen"/>
                <w:sz w:val="18"/>
                <w:szCs w:val="18"/>
                <w:lang w:val="af-ZA"/>
              </w:rPr>
              <w:t xml:space="preserve"> </w:t>
            </w:r>
            <w:r w:rsidRPr="007D2A8E">
              <w:rPr>
                <w:rFonts w:ascii="Sylfaen" w:hAnsi="Sylfaen" w:cs="Sylfaen"/>
                <w:sz w:val="18"/>
                <w:szCs w:val="18"/>
              </w:rPr>
              <w:t>ջուր</w:t>
            </w:r>
            <w:r w:rsidRPr="007D2A8E">
              <w:rPr>
                <w:rFonts w:ascii="Sylfaen" w:hAnsi="Sylfaen" w:cs="Sylfaen"/>
                <w:sz w:val="18"/>
                <w:szCs w:val="18"/>
                <w:lang w:val="af-ZA"/>
              </w:rPr>
              <w:t>/1.5</w:t>
            </w:r>
            <w:r w:rsidRPr="007D2A8E">
              <w:rPr>
                <w:rFonts w:ascii="Sylfaen" w:hAnsi="Sylfaen" w:cs="Sylfaen"/>
                <w:sz w:val="18"/>
                <w:szCs w:val="18"/>
              </w:rPr>
              <w:t>լ</w:t>
            </w:r>
            <w:r w:rsidRPr="007D2A8E">
              <w:rPr>
                <w:rFonts w:ascii="Sylfaen" w:hAnsi="Sylfaen" w:cs="Sylfaen"/>
                <w:sz w:val="18"/>
                <w:szCs w:val="18"/>
                <w:lang w:val="af-ZA"/>
              </w:rPr>
              <w:t xml:space="preserve">/, </w:t>
            </w:r>
            <w:r w:rsidRPr="007D2A8E">
              <w:rPr>
                <w:rFonts w:ascii="Sylfaen" w:hAnsi="Sylfaen" w:cs="Sylfaen"/>
                <w:sz w:val="18"/>
                <w:szCs w:val="18"/>
              </w:rPr>
              <w:t>բնական</w:t>
            </w:r>
            <w:r w:rsidRPr="007D2A8E">
              <w:rPr>
                <w:rFonts w:ascii="Sylfaen" w:hAnsi="Sylfaen" w:cs="Sylfaen"/>
                <w:sz w:val="18"/>
                <w:szCs w:val="18"/>
                <w:lang w:val="af-ZA"/>
              </w:rPr>
              <w:t xml:space="preserve"> </w:t>
            </w:r>
            <w:r w:rsidRPr="007D2A8E">
              <w:rPr>
                <w:rFonts w:ascii="Sylfaen" w:hAnsi="Sylfaen" w:cs="Sylfaen"/>
                <w:sz w:val="18"/>
                <w:szCs w:val="18"/>
              </w:rPr>
              <w:t>հյութ</w:t>
            </w:r>
            <w:r w:rsidRPr="007D2A8E">
              <w:rPr>
                <w:rFonts w:ascii="Sylfaen" w:hAnsi="Sylfaen" w:cs="Sylfaen"/>
                <w:sz w:val="18"/>
                <w:szCs w:val="18"/>
                <w:lang w:val="af-ZA"/>
              </w:rPr>
              <w:t>/1</w:t>
            </w:r>
            <w:r w:rsidRPr="007D2A8E">
              <w:rPr>
                <w:rFonts w:ascii="Sylfaen" w:hAnsi="Sylfaen" w:cs="Sylfaen"/>
                <w:sz w:val="18"/>
                <w:szCs w:val="18"/>
              </w:rPr>
              <w:t>լ</w:t>
            </w:r>
            <w:r w:rsidRPr="007D2A8E">
              <w:rPr>
                <w:rFonts w:ascii="Sylfaen" w:hAnsi="Sylfaen" w:cs="Sylfaen"/>
                <w:sz w:val="18"/>
                <w:szCs w:val="18"/>
                <w:lang w:val="af-ZA"/>
              </w:rPr>
              <w:t xml:space="preserve">/, </w:t>
            </w:r>
            <w:r w:rsidRPr="007D2A8E">
              <w:rPr>
                <w:rFonts w:ascii="Sylfaen" w:hAnsi="Sylfaen" w:cs="Sylfaen"/>
                <w:sz w:val="18"/>
                <w:szCs w:val="18"/>
              </w:rPr>
              <w:t>սուրճ</w:t>
            </w:r>
            <w:r w:rsidRPr="007D2A8E">
              <w:rPr>
                <w:rFonts w:ascii="Sylfaen" w:hAnsi="Sylfaen" w:cs="Sylfaen"/>
                <w:sz w:val="18"/>
                <w:szCs w:val="18"/>
                <w:lang w:val="af-ZA"/>
              </w:rPr>
              <w:t xml:space="preserve"> </w:t>
            </w:r>
            <w:r w:rsidRPr="007D2A8E">
              <w:rPr>
                <w:rFonts w:ascii="Sylfaen" w:hAnsi="Sylfaen" w:cs="Sylfaen"/>
                <w:sz w:val="18"/>
                <w:szCs w:val="18"/>
              </w:rPr>
              <w:t>արևելյան</w:t>
            </w:r>
            <w:r w:rsidRPr="007D2A8E">
              <w:rPr>
                <w:rFonts w:ascii="Sylfaen" w:hAnsi="Sylfaen" w:cs="Sylfaen"/>
                <w:sz w:val="18"/>
                <w:szCs w:val="18"/>
                <w:lang w:val="af-ZA"/>
              </w:rPr>
              <w:t xml:space="preserve"> </w:t>
            </w:r>
            <w:r w:rsidRPr="007D2A8E">
              <w:rPr>
                <w:rFonts w:ascii="Sylfaen" w:hAnsi="Sylfaen" w:cs="Sylfaen"/>
                <w:sz w:val="18"/>
                <w:szCs w:val="18"/>
                <w:lang w:val="hy-AM"/>
              </w:rPr>
              <w:t>կամ համարժեք</w:t>
            </w:r>
            <w:r w:rsidRPr="007D2A8E">
              <w:rPr>
                <w:rFonts w:ascii="Sylfaen" w:hAnsi="Sylfaen" w:cs="Sylfaen"/>
                <w:sz w:val="18"/>
                <w:szCs w:val="18"/>
                <w:lang w:val="af-ZA"/>
              </w:rPr>
              <w:t xml:space="preserve">, </w:t>
            </w:r>
            <w:r w:rsidRPr="007D2A8E">
              <w:rPr>
                <w:rFonts w:ascii="Sylfaen" w:hAnsi="Sylfaen" w:cs="Sylfaen"/>
                <w:sz w:val="18"/>
                <w:szCs w:val="18"/>
              </w:rPr>
              <w:t>թեյ</w:t>
            </w:r>
            <w:r w:rsidRPr="007D2A8E">
              <w:rPr>
                <w:rFonts w:ascii="Sylfaen" w:hAnsi="Sylfaen" w:cs="Sylfaen"/>
                <w:sz w:val="18"/>
                <w:szCs w:val="18"/>
                <w:lang w:val="af-ZA"/>
              </w:rPr>
              <w:t>)</w:t>
            </w:r>
          </w:p>
          <w:p w14:paraId="2B10459C" w14:textId="77777777" w:rsidR="00833C5C" w:rsidRPr="007D2A8E" w:rsidRDefault="00833C5C" w:rsidP="00833C5C">
            <w:pPr>
              <w:numPr>
                <w:ilvl w:val="0"/>
                <w:numId w:val="32"/>
              </w:numPr>
              <w:tabs>
                <w:tab w:val="left" w:pos="154"/>
              </w:tabs>
              <w:ind w:left="-26" w:firstLine="26"/>
              <w:rPr>
                <w:rFonts w:ascii="Sylfaen" w:hAnsi="Sylfaen"/>
                <w:sz w:val="18"/>
                <w:szCs w:val="18"/>
                <w:lang w:val="af-ZA"/>
              </w:rPr>
            </w:pPr>
            <w:r w:rsidRPr="007D2A8E">
              <w:rPr>
                <w:rFonts w:ascii="Sylfaen" w:hAnsi="Sylfaen" w:cs="Sylfaen"/>
                <w:sz w:val="18"/>
                <w:szCs w:val="18"/>
              </w:rPr>
              <w:t>Կատարողը</w:t>
            </w:r>
            <w:r w:rsidRPr="007D2A8E">
              <w:rPr>
                <w:rFonts w:ascii="Sylfaen" w:hAnsi="Sylfaen"/>
                <w:sz w:val="18"/>
                <w:szCs w:val="18"/>
                <w:lang w:val="af-ZA"/>
              </w:rPr>
              <w:t xml:space="preserve"> </w:t>
            </w:r>
            <w:r w:rsidRPr="007D2A8E">
              <w:rPr>
                <w:rFonts w:ascii="Sylfaen" w:hAnsi="Sylfaen" w:cs="Sylfaen"/>
                <w:sz w:val="18"/>
                <w:szCs w:val="18"/>
              </w:rPr>
              <w:t>պետք</w:t>
            </w:r>
            <w:r w:rsidRPr="007D2A8E">
              <w:rPr>
                <w:rFonts w:ascii="Sylfaen" w:hAnsi="Sylfaen"/>
                <w:sz w:val="18"/>
                <w:szCs w:val="18"/>
                <w:lang w:val="af-ZA"/>
              </w:rPr>
              <w:t xml:space="preserve"> </w:t>
            </w:r>
            <w:r w:rsidRPr="007D2A8E">
              <w:rPr>
                <w:rFonts w:ascii="Sylfaen" w:hAnsi="Sylfaen" w:cs="Sylfaen"/>
                <w:sz w:val="18"/>
                <w:szCs w:val="18"/>
              </w:rPr>
              <w:t>է</w:t>
            </w:r>
            <w:r w:rsidRPr="007D2A8E">
              <w:rPr>
                <w:rFonts w:ascii="Sylfaen" w:hAnsi="Sylfaen"/>
                <w:sz w:val="18"/>
                <w:szCs w:val="18"/>
                <w:lang w:val="af-ZA"/>
              </w:rPr>
              <w:t xml:space="preserve"> </w:t>
            </w:r>
            <w:r w:rsidRPr="007D2A8E">
              <w:rPr>
                <w:rFonts w:ascii="Sylfaen" w:hAnsi="Sylfaen" w:cs="Sylfaen"/>
                <w:sz w:val="18"/>
                <w:szCs w:val="18"/>
              </w:rPr>
              <w:t>ունենա</w:t>
            </w:r>
            <w:r w:rsidRPr="007D2A8E">
              <w:rPr>
                <w:rFonts w:ascii="Sylfaen" w:hAnsi="Sylfaen" w:cs="Sylfaen"/>
                <w:sz w:val="18"/>
                <w:szCs w:val="18"/>
                <w:lang w:val="hy-AM"/>
              </w:rPr>
              <w:t xml:space="preserve"> համապատասխան կահավորանքով,  օդափոխման համակարգով, առնվազը 50 մարդու համար նախատեսված առանձնացված փակ տարածք</w:t>
            </w:r>
          </w:p>
          <w:p w14:paraId="0598B743" w14:textId="67F65421" w:rsidR="008D24D1" w:rsidRPr="00FE2415" w:rsidRDefault="005F5A13" w:rsidP="005F5A13">
            <w:pPr>
              <w:numPr>
                <w:ilvl w:val="0"/>
                <w:numId w:val="32"/>
              </w:numPr>
              <w:tabs>
                <w:tab w:val="left" w:pos="239"/>
              </w:tabs>
              <w:ind w:left="0" w:firstLine="0"/>
              <w:rPr>
                <w:rFonts w:ascii="Sylfaen" w:hAnsi="Sylfaen" w:cs="Sylfaen"/>
                <w:sz w:val="20"/>
                <w:szCs w:val="20"/>
                <w:lang w:val="af-ZA"/>
              </w:rPr>
            </w:pPr>
            <w:r>
              <w:rPr>
                <w:rFonts w:ascii="Sylfaen" w:hAnsi="Sylfaen" w:cs="Sylfaen"/>
                <w:sz w:val="20"/>
                <w:szCs w:val="20"/>
              </w:rPr>
              <w:t>Մ</w:t>
            </w:r>
            <w:r w:rsidR="00A23E4C" w:rsidRPr="00271AC4">
              <w:rPr>
                <w:rFonts w:ascii="Sylfaen" w:hAnsi="Sylfaen" w:cs="Sylfaen"/>
                <w:sz w:val="20"/>
                <w:szCs w:val="20"/>
              </w:rPr>
              <w:t>ատուցումը</w:t>
            </w:r>
            <w:r w:rsidR="00A23E4C" w:rsidRPr="00271AC4">
              <w:rPr>
                <w:rFonts w:ascii="Sylfaen" w:hAnsi="Sylfaen" w:cs="Sylfaen"/>
                <w:sz w:val="20"/>
                <w:szCs w:val="20"/>
                <w:lang w:val="af-ZA"/>
              </w:rPr>
              <w:t xml:space="preserve"> </w:t>
            </w:r>
            <w:r>
              <w:rPr>
                <w:rFonts w:ascii="Sylfaen" w:hAnsi="Sylfaen" w:cs="Sylfaen"/>
                <w:sz w:val="20"/>
                <w:szCs w:val="20"/>
              </w:rPr>
              <w:t>իրականացվելու</w:t>
            </w:r>
            <w:r w:rsidRPr="005F5A13">
              <w:rPr>
                <w:rFonts w:ascii="Sylfaen" w:hAnsi="Sylfaen" w:cs="Sylfaen"/>
                <w:sz w:val="20"/>
                <w:szCs w:val="20"/>
                <w:lang w:val="af-ZA"/>
              </w:rPr>
              <w:t xml:space="preserve"> </w:t>
            </w:r>
            <w:r>
              <w:rPr>
                <w:rFonts w:ascii="Sylfaen" w:hAnsi="Sylfaen" w:cs="Sylfaen"/>
                <w:sz w:val="20"/>
                <w:szCs w:val="20"/>
              </w:rPr>
              <w:t>է</w:t>
            </w:r>
            <w:r w:rsidR="00A23E4C" w:rsidRPr="00271AC4">
              <w:rPr>
                <w:rFonts w:ascii="Sylfaen" w:hAnsi="Sylfaen" w:cs="Sylfaen"/>
                <w:sz w:val="20"/>
                <w:szCs w:val="20"/>
                <w:lang w:val="af-ZA"/>
              </w:rPr>
              <w:t xml:space="preserve"> </w:t>
            </w:r>
            <w:r w:rsidR="00A23E4C" w:rsidRPr="00271AC4">
              <w:rPr>
                <w:rFonts w:ascii="Sylfaen" w:hAnsi="Sylfaen" w:cs="Sylfaen"/>
                <w:sz w:val="20"/>
                <w:szCs w:val="20"/>
              </w:rPr>
              <w:t>Լոռու</w:t>
            </w:r>
            <w:r w:rsidR="00A23E4C" w:rsidRPr="00271AC4">
              <w:rPr>
                <w:rFonts w:ascii="Sylfaen" w:hAnsi="Sylfaen" w:cs="Sylfaen"/>
                <w:sz w:val="20"/>
                <w:szCs w:val="20"/>
                <w:lang w:val="af-ZA"/>
              </w:rPr>
              <w:t xml:space="preserve"> </w:t>
            </w:r>
            <w:r w:rsidR="00A23E4C" w:rsidRPr="00271AC4">
              <w:rPr>
                <w:rFonts w:ascii="Sylfaen" w:hAnsi="Sylfaen" w:cs="Sylfaen"/>
                <w:sz w:val="20"/>
                <w:szCs w:val="20"/>
              </w:rPr>
              <w:t>մարզի</w:t>
            </w:r>
            <w:r w:rsidR="00A23E4C" w:rsidRPr="00271AC4">
              <w:rPr>
                <w:rFonts w:ascii="Sylfaen" w:hAnsi="Sylfaen" w:cs="Sylfaen"/>
                <w:sz w:val="20"/>
                <w:szCs w:val="20"/>
                <w:lang w:val="af-ZA"/>
              </w:rPr>
              <w:t xml:space="preserve"> </w:t>
            </w:r>
            <w:r w:rsidR="00A23E4C" w:rsidRPr="00271AC4">
              <w:rPr>
                <w:rFonts w:ascii="Sylfaen" w:hAnsi="Sylfaen" w:cs="Sylfaen"/>
                <w:sz w:val="20"/>
                <w:szCs w:val="20"/>
              </w:rPr>
              <w:t>Ալավերդի</w:t>
            </w:r>
            <w:r w:rsidR="00A23E4C" w:rsidRPr="00271AC4">
              <w:rPr>
                <w:rFonts w:ascii="Sylfaen" w:hAnsi="Sylfaen" w:cs="Sylfaen"/>
                <w:sz w:val="20"/>
                <w:szCs w:val="20"/>
                <w:lang w:val="af-ZA"/>
              </w:rPr>
              <w:t xml:space="preserve"> </w:t>
            </w:r>
            <w:r w:rsidR="00A23E4C" w:rsidRPr="00271AC4">
              <w:rPr>
                <w:rFonts w:ascii="Sylfaen" w:hAnsi="Sylfaen" w:cs="Sylfaen"/>
                <w:sz w:val="20"/>
                <w:szCs w:val="20"/>
              </w:rPr>
              <w:t>քաղաքի</w:t>
            </w:r>
            <w:r w:rsidR="00A23E4C" w:rsidRPr="00271AC4">
              <w:rPr>
                <w:rFonts w:ascii="Sylfaen" w:hAnsi="Sylfaen" w:cs="Sylfaen"/>
                <w:sz w:val="20"/>
                <w:szCs w:val="20"/>
                <w:lang w:val="af-ZA"/>
              </w:rPr>
              <w:t xml:space="preserve"> </w:t>
            </w:r>
            <w:r w:rsidR="00A23E4C" w:rsidRPr="00271AC4">
              <w:rPr>
                <w:rFonts w:ascii="Sylfaen" w:hAnsi="Sylfaen" w:cs="Sylfaen"/>
                <w:sz w:val="20"/>
                <w:szCs w:val="20"/>
              </w:rPr>
              <w:t>տարածքում</w:t>
            </w:r>
            <w:r w:rsidR="00A23E4C" w:rsidRPr="00F43314">
              <w:rPr>
                <w:rFonts w:ascii="GHEA Grapalat" w:hAnsi="GHEA Grapalat"/>
                <w:bCs/>
                <w:iCs/>
                <w:sz w:val="20"/>
                <w:szCs w:val="20"/>
                <w:lang w:val="af-ZA"/>
              </w:rPr>
              <w:t xml:space="preserve"> </w:t>
            </w:r>
            <w:r w:rsidR="00A23E4C">
              <w:rPr>
                <w:rFonts w:ascii="GHEA Grapalat" w:hAnsi="GHEA Grapalat"/>
                <w:bCs/>
                <w:iCs/>
                <w:sz w:val="20"/>
                <w:szCs w:val="20"/>
                <w:lang w:val="hy-AM"/>
              </w:rPr>
              <w:t xml:space="preserve">կամ </w:t>
            </w:r>
            <w:r w:rsidR="00A23E4C" w:rsidRPr="006F7276">
              <w:rPr>
                <w:rFonts w:ascii="GHEA Grapalat" w:hAnsi="GHEA Grapalat"/>
                <w:bCs/>
                <w:iCs/>
                <w:sz w:val="20"/>
                <w:szCs w:val="20"/>
              </w:rPr>
              <w:t>Ալավերդի</w:t>
            </w:r>
            <w:r w:rsidR="00A23E4C" w:rsidRPr="00F43314">
              <w:rPr>
                <w:rFonts w:ascii="GHEA Grapalat" w:hAnsi="GHEA Grapalat"/>
                <w:bCs/>
                <w:iCs/>
                <w:sz w:val="20"/>
                <w:szCs w:val="20"/>
                <w:lang w:val="af-ZA"/>
              </w:rPr>
              <w:t xml:space="preserve"> </w:t>
            </w:r>
            <w:r w:rsidR="00A23E4C" w:rsidRPr="006F7276">
              <w:rPr>
                <w:rFonts w:ascii="GHEA Grapalat" w:hAnsi="GHEA Grapalat"/>
                <w:bCs/>
                <w:iCs/>
                <w:sz w:val="20"/>
                <w:szCs w:val="20"/>
              </w:rPr>
              <w:t>քաղաքից՝</w:t>
            </w:r>
            <w:r w:rsidR="00A23E4C" w:rsidRPr="00F43314">
              <w:rPr>
                <w:rFonts w:ascii="GHEA Grapalat" w:hAnsi="GHEA Grapalat"/>
                <w:bCs/>
                <w:iCs/>
                <w:sz w:val="20"/>
                <w:szCs w:val="20"/>
                <w:lang w:val="af-ZA"/>
              </w:rPr>
              <w:t xml:space="preserve"> </w:t>
            </w:r>
            <w:r w:rsidR="00A23E4C" w:rsidRPr="006F7276">
              <w:rPr>
                <w:rFonts w:ascii="GHEA Grapalat" w:hAnsi="GHEA Grapalat"/>
                <w:bCs/>
                <w:iCs/>
                <w:sz w:val="20"/>
                <w:szCs w:val="20"/>
              </w:rPr>
              <w:t>առավելագույնը</w:t>
            </w:r>
            <w:r w:rsidR="00A23E4C" w:rsidRPr="00F43314">
              <w:rPr>
                <w:rFonts w:ascii="GHEA Grapalat" w:hAnsi="GHEA Grapalat"/>
                <w:bCs/>
                <w:iCs/>
                <w:sz w:val="20"/>
                <w:szCs w:val="20"/>
                <w:lang w:val="af-ZA"/>
              </w:rPr>
              <w:t xml:space="preserve"> </w:t>
            </w:r>
            <w:r w:rsidR="00E54A38">
              <w:rPr>
                <w:rFonts w:ascii="GHEA Grapalat" w:hAnsi="GHEA Grapalat"/>
                <w:bCs/>
                <w:iCs/>
                <w:sz w:val="20"/>
                <w:szCs w:val="20"/>
                <w:lang w:val="hy-AM"/>
              </w:rPr>
              <w:t>1</w:t>
            </w:r>
            <w:r w:rsidR="00E54A38" w:rsidRPr="00E54A38">
              <w:rPr>
                <w:rFonts w:ascii="GHEA Grapalat" w:hAnsi="GHEA Grapalat"/>
                <w:bCs/>
                <w:iCs/>
                <w:sz w:val="20"/>
                <w:szCs w:val="20"/>
                <w:lang w:val="af-ZA"/>
              </w:rPr>
              <w:t>2</w:t>
            </w:r>
            <w:r w:rsidR="00A23E4C" w:rsidRPr="00F43314">
              <w:rPr>
                <w:rFonts w:ascii="GHEA Grapalat" w:hAnsi="GHEA Grapalat"/>
                <w:bCs/>
                <w:iCs/>
                <w:sz w:val="20"/>
                <w:szCs w:val="20"/>
                <w:lang w:val="af-ZA"/>
              </w:rPr>
              <w:t xml:space="preserve"> </w:t>
            </w:r>
            <w:r w:rsidR="00A23E4C" w:rsidRPr="006F7276">
              <w:rPr>
                <w:rFonts w:ascii="GHEA Grapalat" w:hAnsi="GHEA Grapalat"/>
                <w:bCs/>
                <w:iCs/>
                <w:sz w:val="20"/>
                <w:szCs w:val="20"/>
              </w:rPr>
              <w:t>կմ</w:t>
            </w:r>
            <w:r w:rsidR="00A23E4C">
              <w:rPr>
                <w:rFonts w:ascii="GHEA Grapalat" w:hAnsi="GHEA Grapalat"/>
                <w:bCs/>
                <w:iCs/>
                <w:sz w:val="20"/>
                <w:szCs w:val="20"/>
                <w:lang w:val="hy-AM"/>
              </w:rPr>
              <w:t xml:space="preserve"> հեռավորությամբ</w:t>
            </w:r>
            <w:r w:rsidR="00A23E4C" w:rsidRPr="00271AC4">
              <w:rPr>
                <w:rFonts w:ascii="Sylfaen" w:hAnsi="Sylfaen" w:cs="Sylfaen"/>
                <w:sz w:val="20"/>
                <w:szCs w:val="20"/>
                <w:lang w:val="af-ZA"/>
              </w:rPr>
              <w:t xml:space="preserve">:               </w:t>
            </w:r>
          </w:p>
        </w:tc>
        <w:tc>
          <w:tcPr>
            <w:tcW w:w="966" w:type="dxa"/>
          </w:tcPr>
          <w:p w14:paraId="4EBB4388" w14:textId="77777777" w:rsidR="008D24D1" w:rsidRPr="00F566BF" w:rsidRDefault="008D24D1" w:rsidP="008D24D1">
            <w:pPr>
              <w:jc w:val="center"/>
              <w:rPr>
                <w:rFonts w:ascii="GHEA Grapalat" w:hAnsi="GHEA Grapalat"/>
                <w:sz w:val="20"/>
              </w:rPr>
            </w:pPr>
            <w:r>
              <w:rPr>
                <w:rFonts w:ascii="GHEA Grapalat" w:hAnsi="GHEA Grapalat"/>
                <w:sz w:val="20"/>
              </w:rPr>
              <w:t>դրամ</w:t>
            </w:r>
          </w:p>
        </w:tc>
        <w:tc>
          <w:tcPr>
            <w:tcW w:w="1127" w:type="dxa"/>
          </w:tcPr>
          <w:p w14:paraId="011A891C" w14:textId="77777777" w:rsidR="008D24D1" w:rsidRPr="00F566BF" w:rsidRDefault="008D24D1" w:rsidP="008D24D1">
            <w:pPr>
              <w:jc w:val="center"/>
              <w:rPr>
                <w:rFonts w:ascii="GHEA Grapalat" w:hAnsi="GHEA Grapalat"/>
                <w:sz w:val="20"/>
              </w:rPr>
            </w:pPr>
          </w:p>
        </w:tc>
        <w:tc>
          <w:tcPr>
            <w:tcW w:w="1127" w:type="dxa"/>
          </w:tcPr>
          <w:p w14:paraId="720A9C55" w14:textId="77777777" w:rsidR="008D24D1" w:rsidRPr="00F566BF" w:rsidRDefault="008D24D1" w:rsidP="008D24D1">
            <w:pPr>
              <w:jc w:val="center"/>
              <w:rPr>
                <w:rFonts w:ascii="GHEA Grapalat" w:hAnsi="GHEA Grapalat"/>
                <w:sz w:val="20"/>
              </w:rPr>
            </w:pPr>
            <w:r>
              <w:rPr>
                <w:rFonts w:ascii="GHEA Grapalat" w:hAnsi="GHEA Grapalat"/>
                <w:sz w:val="20"/>
              </w:rPr>
              <w:t>1</w:t>
            </w:r>
          </w:p>
        </w:tc>
        <w:tc>
          <w:tcPr>
            <w:tcW w:w="1162" w:type="dxa"/>
          </w:tcPr>
          <w:p w14:paraId="1C1C6CAE" w14:textId="77777777" w:rsidR="008D24D1" w:rsidRPr="00271AC4" w:rsidRDefault="008D24D1" w:rsidP="008D24D1">
            <w:pPr>
              <w:jc w:val="center"/>
              <w:rPr>
                <w:rFonts w:ascii="Arial LatArm" w:hAnsi="Arial LatArm"/>
                <w:sz w:val="20"/>
              </w:rPr>
            </w:pPr>
            <w:r w:rsidRPr="00F4603A">
              <w:rPr>
                <w:rFonts w:ascii="Sylfaen" w:hAnsi="Sylfaen" w:cs="Sylfaen"/>
                <w:sz w:val="20"/>
                <w:lang w:val="hy-AM"/>
              </w:rPr>
              <w:t>ՀՀ</w:t>
            </w:r>
            <w:r w:rsidRPr="00F4603A">
              <w:rPr>
                <w:rFonts w:ascii="Arial LatArm" w:hAnsi="Arial LatArm"/>
                <w:sz w:val="20"/>
                <w:lang w:val="hy-AM"/>
              </w:rPr>
              <w:t xml:space="preserve"> </w:t>
            </w:r>
            <w:r w:rsidRPr="00F4603A">
              <w:rPr>
                <w:rFonts w:ascii="Sylfaen" w:hAnsi="Sylfaen" w:cs="Sylfaen"/>
                <w:sz w:val="20"/>
                <w:lang w:val="hy-AM"/>
              </w:rPr>
              <w:t>Լոռու</w:t>
            </w:r>
            <w:r w:rsidRPr="00F4603A">
              <w:rPr>
                <w:rFonts w:ascii="Arial LatArm" w:hAnsi="Arial LatArm"/>
                <w:sz w:val="20"/>
                <w:lang w:val="hy-AM"/>
              </w:rPr>
              <w:t xml:space="preserve"> </w:t>
            </w:r>
            <w:r w:rsidRPr="00F4603A">
              <w:rPr>
                <w:rFonts w:ascii="Sylfaen" w:hAnsi="Sylfaen" w:cs="Sylfaen"/>
                <w:sz w:val="20"/>
                <w:lang w:val="hy-AM"/>
              </w:rPr>
              <w:t>մարզ</w:t>
            </w:r>
            <w:r w:rsidRPr="00F4603A">
              <w:rPr>
                <w:rFonts w:ascii="Arial LatArm" w:hAnsi="Arial LatArm"/>
                <w:sz w:val="20"/>
                <w:lang w:val="hy-AM"/>
              </w:rPr>
              <w:t xml:space="preserve">, </w:t>
            </w:r>
            <w:r w:rsidRPr="00F4603A">
              <w:rPr>
                <w:rFonts w:ascii="Sylfaen" w:hAnsi="Sylfaen" w:cs="Sylfaen"/>
                <w:sz w:val="20"/>
                <w:lang w:val="hy-AM"/>
              </w:rPr>
              <w:t>ք</w:t>
            </w:r>
            <w:r w:rsidRPr="00F4603A">
              <w:rPr>
                <w:rFonts w:ascii="Arial LatArm" w:hAnsi="Arial LatArm"/>
                <w:sz w:val="20"/>
                <w:lang w:val="hy-AM"/>
              </w:rPr>
              <w:t xml:space="preserve">. </w:t>
            </w:r>
            <w:r w:rsidRPr="00F4603A">
              <w:rPr>
                <w:rFonts w:ascii="Sylfaen" w:hAnsi="Sylfaen" w:cs="Sylfaen"/>
                <w:sz w:val="20"/>
                <w:lang w:val="hy-AM"/>
              </w:rPr>
              <w:t>Ալավերդի</w:t>
            </w:r>
          </w:p>
        </w:tc>
        <w:tc>
          <w:tcPr>
            <w:tcW w:w="1249" w:type="dxa"/>
          </w:tcPr>
          <w:p w14:paraId="098221B6" w14:textId="3BD82EBC" w:rsidR="008D24D1" w:rsidRPr="00F4603A" w:rsidRDefault="008D24D1" w:rsidP="008D24D1">
            <w:pPr>
              <w:jc w:val="center"/>
              <w:rPr>
                <w:rFonts w:ascii="Arial LatArm" w:hAnsi="Arial LatArm"/>
                <w:sz w:val="20"/>
              </w:rPr>
            </w:pPr>
            <w:r w:rsidRPr="00F4603A">
              <w:rPr>
                <w:rFonts w:ascii="Arial LatArm" w:hAnsi="Arial LatArm" w:cs="Sylfaen"/>
                <w:i/>
                <w:sz w:val="18"/>
                <w:szCs w:val="18"/>
                <w:lang w:val="hy-AM"/>
              </w:rPr>
              <w:t>20</w:t>
            </w:r>
            <w:r>
              <w:rPr>
                <w:rFonts w:ascii="Arial LatArm" w:hAnsi="Arial LatArm" w:cs="Sylfaen"/>
                <w:i/>
                <w:sz w:val="18"/>
                <w:szCs w:val="18"/>
              </w:rPr>
              <w:t>23</w:t>
            </w:r>
            <w:r w:rsidRPr="00F4603A">
              <w:rPr>
                <w:rFonts w:ascii="Sylfaen" w:hAnsi="Sylfaen" w:cs="Sylfaen"/>
                <w:i/>
                <w:sz w:val="18"/>
                <w:szCs w:val="18"/>
                <w:lang w:val="hy-AM"/>
              </w:rPr>
              <w:t>թ</w:t>
            </w:r>
            <w:r w:rsidRPr="00F4603A">
              <w:rPr>
                <w:rFonts w:ascii="Arial LatArm" w:hAnsi="Arial LatArm" w:cs="Sylfaen"/>
                <w:i/>
                <w:sz w:val="18"/>
                <w:szCs w:val="18"/>
                <w:lang w:val="hy-AM"/>
              </w:rPr>
              <w:t>-</w:t>
            </w:r>
            <w:r w:rsidRPr="00F4603A">
              <w:rPr>
                <w:rFonts w:ascii="Sylfaen" w:hAnsi="Sylfaen" w:cs="Sylfaen"/>
                <w:i/>
                <w:sz w:val="18"/>
                <w:szCs w:val="18"/>
                <w:lang w:val="hy-AM"/>
              </w:rPr>
              <w:t>ի</w:t>
            </w:r>
            <w:r w:rsidRPr="00F4603A">
              <w:rPr>
                <w:rFonts w:ascii="Arial LatArm" w:hAnsi="Arial LatArm" w:cs="Sylfaen"/>
                <w:i/>
                <w:sz w:val="18"/>
                <w:szCs w:val="18"/>
                <w:lang w:val="hy-AM"/>
              </w:rPr>
              <w:t xml:space="preserve"> </w:t>
            </w:r>
            <w:r w:rsidRPr="00F4603A">
              <w:rPr>
                <w:rFonts w:ascii="Sylfaen" w:hAnsi="Sylfaen" w:cs="Sylfaen"/>
                <w:i/>
                <w:sz w:val="18"/>
                <w:szCs w:val="18"/>
                <w:lang w:val="pt-BR"/>
              </w:rPr>
              <w:t>դեկտեմբերի</w:t>
            </w:r>
            <w:r w:rsidRPr="00F4603A">
              <w:rPr>
                <w:rFonts w:ascii="Arial LatArm" w:hAnsi="Arial LatArm" w:cs="Sylfaen"/>
                <w:i/>
                <w:sz w:val="18"/>
                <w:szCs w:val="18"/>
                <w:lang w:val="pt-BR"/>
              </w:rPr>
              <w:t xml:space="preserve"> </w:t>
            </w:r>
            <w:r>
              <w:rPr>
                <w:rFonts w:ascii="Arial LatArm" w:hAnsi="Arial LatArm" w:cs="Sylfaen"/>
                <w:i/>
                <w:sz w:val="18"/>
                <w:szCs w:val="18"/>
                <w:lang w:val="pt-BR"/>
              </w:rPr>
              <w:t>25</w:t>
            </w:r>
          </w:p>
        </w:tc>
      </w:tr>
      <w:tr w:rsidR="008D24D1" w:rsidRPr="00F566BF" w14:paraId="559A3959" w14:textId="77777777" w:rsidTr="008D24D1">
        <w:tc>
          <w:tcPr>
            <w:tcW w:w="1451" w:type="dxa"/>
          </w:tcPr>
          <w:p w14:paraId="1013D7CD" w14:textId="77777777" w:rsidR="008D24D1" w:rsidRPr="00F566BF" w:rsidRDefault="008D24D1" w:rsidP="008D24D1">
            <w:pPr>
              <w:jc w:val="center"/>
              <w:rPr>
                <w:rFonts w:ascii="GHEA Grapalat" w:hAnsi="GHEA Grapalat"/>
                <w:sz w:val="20"/>
              </w:rPr>
            </w:pPr>
          </w:p>
        </w:tc>
        <w:tc>
          <w:tcPr>
            <w:tcW w:w="1530" w:type="dxa"/>
          </w:tcPr>
          <w:p w14:paraId="644A7CFB" w14:textId="77777777" w:rsidR="008D24D1" w:rsidRPr="00F566BF" w:rsidRDefault="008D24D1" w:rsidP="008D24D1">
            <w:pPr>
              <w:jc w:val="center"/>
              <w:rPr>
                <w:rFonts w:ascii="GHEA Grapalat" w:hAnsi="GHEA Grapalat"/>
                <w:sz w:val="20"/>
              </w:rPr>
            </w:pPr>
          </w:p>
        </w:tc>
        <w:tc>
          <w:tcPr>
            <w:tcW w:w="2255" w:type="dxa"/>
          </w:tcPr>
          <w:p w14:paraId="18A99B27" w14:textId="77777777" w:rsidR="008D24D1" w:rsidRPr="00F566BF" w:rsidRDefault="008D24D1" w:rsidP="008D24D1">
            <w:pPr>
              <w:jc w:val="center"/>
              <w:rPr>
                <w:rFonts w:ascii="GHEA Grapalat" w:hAnsi="GHEA Grapalat"/>
                <w:sz w:val="20"/>
              </w:rPr>
            </w:pPr>
          </w:p>
        </w:tc>
        <w:tc>
          <w:tcPr>
            <w:tcW w:w="966" w:type="dxa"/>
          </w:tcPr>
          <w:p w14:paraId="3DB1E536" w14:textId="77777777" w:rsidR="008D24D1" w:rsidRPr="00F566BF" w:rsidRDefault="008D24D1" w:rsidP="008D24D1">
            <w:pPr>
              <w:jc w:val="center"/>
              <w:rPr>
                <w:rFonts w:ascii="GHEA Grapalat" w:hAnsi="GHEA Grapalat"/>
                <w:sz w:val="20"/>
              </w:rPr>
            </w:pPr>
          </w:p>
        </w:tc>
        <w:tc>
          <w:tcPr>
            <w:tcW w:w="1127" w:type="dxa"/>
          </w:tcPr>
          <w:p w14:paraId="6CB30B60" w14:textId="77777777" w:rsidR="008D24D1" w:rsidRPr="00F566BF" w:rsidRDefault="008D24D1" w:rsidP="008D24D1">
            <w:pPr>
              <w:jc w:val="center"/>
              <w:rPr>
                <w:rFonts w:ascii="GHEA Grapalat" w:hAnsi="GHEA Grapalat"/>
                <w:sz w:val="20"/>
              </w:rPr>
            </w:pPr>
          </w:p>
        </w:tc>
        <w:tc>
          <w:tcPr>
            <w:tcW w:w="1127" w:type="dxa"/>
          </w:tcPr>
          <w:p w14:paraId="2BC85C02" w14:textId="77777777" w:rsidR="008D24D1" w:rsidRPr="00F566BF" w:rsidRDefault="008D24D1" w:rsidP="008D24D1">
            <w:pPr>
              <w:jc w:val="center"/>
              <w:rPr>
                <w:rFonts w:ascii="GHEA Grapalat" w:hAnsi="GHEA Grapalat"/>
                <w:sz w:val="20"/>
              </w:rPr>
            </w:pPr>
          </w:p>
        </w:tc>
        <w:tc>
          <w:tcPr>
            <w:tcW w:w="1162" w:type="dxa"/>
          </w:tcPr>
          <w:p w14:paraId="407E9590" w14:textId="77777777" w:rsidR="008D24D1" w:rsidRPr="00F566BF" w:rsidRDefault="008D24D1" w:rsidP="008D24D1">
            <w:pPr>
              <w:jc w:val="center"/>
              <w:rPr>
                <w:rFonts w:ascii="GHEA Grapalat" w:hAnsi="GHEA Grapalat"/>
                <w:sz w:val="20"/>
              </w:rPr>
            </w:pPr>
          </w:p>
        </w:tc>
        <w:tc>
          <w:tcPr>
            <w:tcW w:w="1249" w:type="dxa"/>
          </w:tcPr>
          <w:p w14:paraId="533C912C" w14:textId="77777777" w:rsidR="008D24D1" w:rsidRPr="00F566BF" w:rsidRDefault="008D24D1" w:rsidP="008D24D1">
            <w:pPr>
              <w:jc w:val="center"/>
              <w:rPr>
                <w:rFonts w:ascii="GHEA Grapalat" w:hAnsi="GHEA Grapalat"/>
                <w:sz w:val="20"/>
              </w:rPr>
            </w:pPr>
          </w:p>
        </w:tc>
      </w:tr>
    </w:tbl>
    <w:p w14:paraId="23B61C02" w14:textId="37BA0BA6" w:rsidR="007678FA" w:rsidRPr="00C61FFF" w:rsidRDefault="007678FA" w:rsidP="007678FA">
      <w:pPr>
        <w:jc w:val="both"/>
        <w:rPr>
          <w:rFonts w:ascii="GHEA Grapalat" w:hAnsi="GHEA Grapalat"/>
          <w:sz w:val="20"/>
          <w:lang w:val="hy-AM"/>
        </w:rPr>
      </w:pPr>
      <w:r w:rsidRPr="00BF518C">
        <w:rPr>
          <w:rFonts w:ascii="GHEA Grapalat" w:hAnsi="GHEA Grapalat"/>
          <w:sz w:val="20"/>
          <w:lang w:val="hy-AM"/>
        </w:rPr>
        <w:t xml:space="preserve"> </w:t>
      </w:r>
    </w:p>
    <w:p w14:paraId="21BC8508" w14:textId="77777777" w:rsidR="007678FA" w:rsidRPr="00C61FFF" w:rsidRDefault="007678FA" w:rsidP="007678FA">
      <w:pPr>
        <w:jc w:val="both"/>
        <w:rPr>
          <w:rFonts w:ascii="GHEA Grapalat" w:hAnsi="GHEA Grapalat"/>
          <w:sz w:val="20"/>
          <w:lang w:val="hy-AM"/>
        </w:rPr>
      </w:pPr>
    </w:p>
    <w:p w14:paraId="5848440B" w14:textId="77777777" w:rsidR="007678FA" w:rsidRPr="00C61FFF"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54C1B6E5" w14:textId="77777777" w:rsidR="006169A0" w:rsidRPr="006169A0" w:rsidRDefault="006169A0" w:rsidP="006169A0">
            <w:pPr>
              <w:jc w:val="center"/>
              <w:rPr>
                <w:rFonts w:ascii="Arial LatArm" w:hAnsi="Arial LatArm"/>
                <w:b/>
                <w:lang w:val="hy-AM"/>
              </w:rPr>
            </w:pPr>
            <w:r w:rsidRPr="006169A0">
              <w:rPr>
                <w:rFonts w:ascii="Sylfaen" w:hAnsi="Sylfaen" w:cs="Sylfaen"/>
                <w:b/>
                <w:lang w:val="hy-AM"/>
              </w:rPr>
              <w:t>Պ</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Վ</w:t>
            </w:r>
            <w:r w:rsidRPr="006169A0">
              <w:rPr>
                <w:rFonts w:ascii="Arial LatArm" w:hAnsi="Arial LatArm"/>
                <w:b/>
                <w:lang w:val="hy-AM"/>
              </w:rPr>
              <w:t xml:space="preserve"> </w:t>
            </w:r>
            <w:r w:rsidRPr="006169A0">
              <w:rPr>
                <w:rFonts w:ascii="Sylfaen" w:hAnsi="Sylfaen" w:cs="Sylfaen"/>
                <w:b/>
                <w:lang w:val="hy-AM"/>
              </w:rPr>
              <w:t>Ի</w:t>
            </w:r>
            <w:r w:rsidRPr="006169A0">
              <w:rPr>
                <w:rFonts w:ascii="Arial LatArm" w:hAnsi="Arial LatArm"/>
                <w:b/>
                <w:lang w:val="hy-AM"/>
              </w:rPr>
              <w:t xml:space="preserve"> </w:t>
            </w:r>
            <w:r w:rsidRPr="006169A0">
              <w:rPr>
                <w:rFonts w:ascii="Sylfaen" w:hAnsi="Sylfaen" w:cs="Sylfaen"/>
                <w:b/>
                <w:lang w:val="hy-AM"/>
              </w:rPr>
              <w:t>Ր</w:t>
            </w:r>
            <w:r w:rsidRPr="006169A0">
              <w:rPr>
                <w:rFonts w:ascii="Arial LatArm" w:hAnsi="Arial LatArm"/>
                <w:b/>
                <w:lang w:val="hy-AM"/>
              </w:rPr>
              <w:t xml:space="preserve"> </w:t>
            </w:r>
            <w:r w:rsidRPr="006169A0">
              <w:rPr>
                <w:rFonts w:ascii="Sylfaen" w:hAnsi="Sylfaen" w:cs="Sylfaen"/>
                <w:b/>
                <w:lang w:val="hy-AM"/>
              </w:rPr>
              <w:t>Ա</w:t>
            </w:r>
            <w:r w:rsidRPr="006169A0">
              <w:rPr>
                <w:rFonts w:ascii="Arial LatArm" w:hAnsi="Arial LatArm"/>
                <w:b/>
                <w:lang w:val="hy-AM"/>
              </w:rPr>
              <w:t xml:space="preserve"> </w:t>
            </w:r>
            <w:r w:rsidRPr="006169A0">
              <w:rPr>
                <w:rFonts w:ascii="Sylfaen" w:hAnsi="Sylfaen" w:cs="Sylfaen"/>
                <w:b/>
                <w:lang w:val="hy-AM"/>
              </w:rPr>
              <w:t>Տ</w:t>
            </w:r>
            <w:r w:rsidRPr="006169A0">
              <w:rPr>
                <w:rFonts w:ascii="Arial LatArm" w:hAnsi="Arial LatArm"/>
                <w:b/>
                <w:lang w:val="hy-AM"/>
              </w:rPr>
              <w:t xml:space="preserve"> </w:t>
            </w:r>
            <w:r w:rsidRPr="006169A0">
              <w:rPr>
                <w:rFonts w:ascii="Sylfaen" w:hAnsi="Sylfaen" w:cs="Sylfaen"/>
                <w:b/>
                <w:lang w:val="hy-AM"/>
              </w:rPr>
              <w:t>ՈՒ</w:t>
            </w:r>
          </w:p>
          <w:p w14:paraId="269249B5" w14:textId="77777777" w:rsidR="006169A0" w:rsidRPr="006169A0" w:rsidRDefault="006169A0" w:rsidP="006169A0">
            <w:pPr>
              <w:jc w:val="center"/>
              <w:rPr>
                <w:rFonts w:ascii="Arial LatArm" w:hAnsi="Arial LatArm"/>
                <w:lang w:val="hy-AM"/>
              </w:rPr>
            </w:pPr>
            <w:r w:rsidRPr="006169A0">
              <w:rPr>
                <w:rFonts w:ascii="Sylfaen" w:hAnsi="Sylfaen" w:cs="Sylfaen"/>
                <w:lang w:val="hy-AM"/>
              </w:rPr>
              <w:t>Զորավար</w:t>
            </w:r>
            <w:r w:rsidRPr="006169A0">
              <w:rPr>
                <w:rFonts w:ascii="Arial LatArm" w:hAnsi="Arial LatArm"/>
                <w:lang w:val="hy-AM"/>
              </w:rPr>
              <w:t xml:space="preserve"> </w:t>
            </w:r>
            <w:r w:rsidRPr="006169A0">
              <w:rPr>
                <w:rFonts w:ascii="Sylfaen" w:hAnsi="Sylfaen" w:cs="Sylfaen"/>
                <w:lang w:val="hy-AM"/>
              </w:rPr>
              <w:t>Անդրանիկի</w:t>
            </w:r>
            <w:r w:rsidRPr="006169A0">
              <w:rPr>
                <w:rFonts w:ascii="Arial LatArm" w:hAnsi="Arial LatArm"/>
                <w:lang w:val="hy-AM"/>
              </w:rPr>
              <w:t xml:space="preserve"> 8/1</w:t>
            </w:r>
          </w:p>
          <w:p w14:paraId="5522686A" w14:textId="77777777" w:rsidR="006169A0" w:rsidRPr="006169A0" w:rsidRDefault="006169A0" w:rsidP="006169A0">
            <w:pPr>
              <w:jc w:val="center"/>
              <w:rPr>
                <w:rFonts w:ascii="Arial LatArm" w:hAnsi="Arial LatArm"/>
                <w:lang w:val="hy-AM"/>
              </w:rPr>
            </w:pPr>
            <w:r w:rsidRPr="006169A0">
              <w:rPr>
                <w:rFonts w:ascii="Sylfaen" w:hAnsi="Sylfaen" w:cs="Sylfaen"/>
                <w:lang w:val="hy-AM"/>
              </w:rPr>
              <w:t>Ալավերդու</w:t>
            </w:r>
            <w:r w:rsidRPr="006169A0">
              <w:rPr>
                <w:rFonts w:ascii="Arial LatArm" w:hAnsi="Arial LatArm"/>
                <w:lang w:val="hy-AM"/>
              </w:rPr>
              <w:t xml:space="preserve"> </w:t>
            </w:r>
            <w:r w:rsidRPr="006169A0">
              <w:rPr>
                <w:rFonts w:ascii="Sylfaen" w:hAnsi="Sylfaen" w:cs="Sylfaen"/>
                <w:lang w:val="hy-AM"/>
              </w:rPr>
              <w:t>համայնքապետարան</w:t>
            </w:r>
          </w:p>
          <w:p w14:paraId="240C852C" w14:textId="77777777" w:rsidR="006169A0" w:rsidRPr="006169A0" w:rsidRDefault="006169A0" w:rsidP="006169A0">
            <w:pPr>
              <w:jc w:val="center"/>
              <w:rPr>
                <w:rFonts w:ascii="Arial LatArm" w:hAnsi="Arial LatArm"/>
                <w:lang w:val="hy-AM"/>
              </w:rPr>
            </w:pPr>
            <w:r w:rsidRPr="006169A0">
              <w:rPr>
                <w:rFonts w:ascii="Sylfaen" w:hAnsi="Sylfaen" w:cs="Sylfaen"/>
                <w:lang w:val="hy-AM"/>
              </w:rPr>
              <w:t>ՀՀ</w:t>
            </w:r>
            <w:r w:rsidRPr="006169A0">
              <w:rPr>
                <w:rFonts w:ascii="Arial LatArm" w:hAnsi="Arial LatArm"/>
                <w:lang w:val="hy-AM"/>
              </w:rPr>
              <w:t xml:space="preserve"> </w:t>
            </w:r>
            <w:r w:rsidRPr="006169A0">
              <w:rPr>
                <w:rFonts w:ascii="Sylfaen" w:hAnsi="Sylfaen" w:cs="Sylfaen"/>
                <w:lang w:val="hy-AM"/>
              </w:rPr>
              <w:t>ֆինանսների</w:t>
            </w:r>
            <w:r w:rsidRPr="006169A0">
              <w:rPr>
                <w:rFonts w:ascii="Arial LatArm" w:hAnsi="Arial LatArm"/>
                <w:lang w:val="hy-AM"/>
              </w:rPr>
              <w:t xml:space="preserve"> </w:t>
            </w:r>
            <w:r w:rsidRPr="006169A0">
              <w:rPr>
                <w:rFonts w:ascii="Sylfaen" w:hAnsi="Sylfaen" w:cs="Sylfaen"/>
                <w:lang w:val="hy-AM"/>
              </w:rPr>
              <w:t>Նախարարության</w:t>
            </w:r>
            <w:r w:rsidRPr="006169A0">
              <w:rPr>
                <w:rFonts w:ascii="Arial LatArm" w:hAnsi="Arial LatArm"/>
                <w:lang w:val="hy-AM"/>
              </w:rPr>
              <w:t xml:space="preserve"> </w:t>
            </w:r>
            <w:r w:rsidRPr="006169A0">
              <w:rPr>
                <w:rFonts w:ascii="Sylfaen" w:hAnsi="Sylfaen" w:cs="Sylfaen"/>
                <w:lang w:val="hy-AM"/>
              </w:rPr>
              <w:t>Գործառնական</w:t>
            </w:r>
            <w:r w:rsidRPr="006169A0">
              <w:rPr>
                <w:rFonts w:ascii="Arial LatArm" w:hAnsi="Arial LatArm"/>
                <w:lang w:val="hy-AM"/>
              </w:rPr>
              <w:t xml:space="preserve"> </w:t>
            </w:r>
            <w:r w:rsidRPr="006169A0">
              <w:rPr>
                <w:rFonts w:ascii="Sylfaen" w:hAnsi="Sylfaen" w:cs="Sylfaen"/>
                <w:lang w:val="hy-AM"/>
              </w:rPr>
              <w:t>Վարչություն</w:t>
            </w:r>
          </w:p>
          <w:p w14:paraId="16CED52E" w14:textId="77777777" w:rsidR="00E37CD6" w:rsidRPr="00833C5C" w:rsidRDefault="006169A0" w:rsidP="006169A0">
            <w:pPr>
              <w:jc w:val="center"/>
              <w:rPr>
                <w:rFonts w:ascii="Sylfaen" w:hAnsi="Sylfaen"/>
                <w:szCs w:val="22"/>
                <w:lang w:val="hy-AM"/>
              </w:rPr>
            </w:pPr>
            <w:r w:rsidRPr="006169A0">
              <w:rPr>
                <w:rFonts w:ascii="GHEA Grapalat" w:hAnsi="GHEA Grapalat"/>
                <w:lang w:val="hy-AM"/>
              </w:rPr>
              <w:t xml:space="preserve">հ/հ </w:t>
            </w:r>
            <w:r w:rsidR="00E37CD6" w:rsidRPr="00833C5C">
              <w:rPr>
                <w:rFonts w:ascii="Sylfaen" w:hAnsi="Sylfaen"/>
                <w:szCs w:val="22"/>
                <w:lang w:val="hy-AM"/>
              </w:rPr>
              <w:t>900262161038</w:t>
            </w:r>
          </w:p>
          <w:p w14:paraId="3773CB92" w14:textId="17D50B06" w:rsidR="006169A0" w:rsidRPr="006169A0" w:rsidRDefault="006169A0" w:rsidP="006169A0">
            <w:pPr>
              <w:jc w:val="center"/>
              <w:rPr>
                <w:rFonts w:ascii="Arial LatArm" w:hAnsi="Arial LatArm"/>
                <w:lang w:val="hy-AM"/>
              </w:rPr>
            </w:pPr>
            <w:r w:rsidRPr="006169A0">
              <w:rPr>
                <w:rFonts w:ascii="Sylfaen" w:hAnsi="Sylfaen" w:cs="Sylfaen"/>
                <w:lang w:val="hy-AM"/>
              </w:rPr>
              <w:t>ՀՎՀՀ</w:t>
            </w:r>
            <w:r w:rsidRPr="006169A0">
              <w:rPr>
                <w:rFonts w:ascii="Arial LatArm" w:hAnsi="Arial LatArm"/>
                <w:lang w:val="hy-AM"/>
              </w:rPr>
              <w:t xml:space="preserve"> 06954208</w:t>
            </w:r>
          </w:p>
          <w:p w14:paraId="70556B6A" w14:textId="5A380EB6" w:rsidR="006169A0" w:rsidRPr="006169A0" w:rsidRDefault="006169A0" w:rsidP="006169A0">
            <w:pPr>
              <w:jc w:val="center"/>
              <w:rPr>
                <w:rFonts w:ascii="Sylfaen" w:hAnsi="Sylfaen" w:cs="Sylfaen"/>
                <w:lang w:val="hy-AM"/>
              </w:rPr>
            </w:pPr>
            <w:r w:rsidRPr="006169A0">
              <w:rPr>
                <w:rFonts w:ascii="Sylfaen" w:hAnsi="Sylfaen" w:cs="Sylfaen"/>
                <w:lang w:val="hy-AM"/>
              </w:rPr>
              <w:t>Համայնքի</w:t>
            </w:r>
            <w:r w:rsidRPr="006169A0">
              <w:rPr>
                <w:rFonts w:ascii="Arial LatArm" w:hAnsi="Arial LatArm"/>
                <w:lang w:val="hy-AM"/>
              </w:rPr>
              <w:t xml:space="preserve"> </w:t>
            </w:r>
            <w:r w:rsidRPr="006169A0">
              <w:rPr>
                <w:rFonts w:ascii="Sylfaen" w:hAnsi="Sylfaen" w:cs="Sylfaen"/>
                <w:lang w:val="hy-AM"/>
              </w:rPr>
              <w:t>ղեկավար՝</w:t>
            </w:r>
            <w:r w:rsidRPr="006169A0">
              <w:rPr>
                <w:rFonts w:ascii="Arial LatArm" w:hAnsi="Arial LatArm"/>
                <w:lang w:val="hy-AM"/>
              </w:rPr>
              <w:t xml:space="preserve"> </w:t>
            </w:r>
            <w:r>
              <w:rPr>
                <w:rFonts w:ascii="Sylfaen" w:hAnsi="Sylfaen" w:cs="Sylfaen"/>
                <w:lang w:val="hy-AM"/>
              </w:rPr>
              <w:t>Ա.Թամազյան</w:t>
            </w:r>
          </w:p>
          <w:p w14:paraId="1806B75F" w14:textId="77777777" w:rsidR="006169A0" w:rsidRPr="00F9365F" w:rsidRDefault="006169A0" w:rsidP="006169A0">
            <w:pPr>
              <w:jc w:val="center"/>
              <w:rPr>
                <w:rFonts w:ascii="Arial LatArm" w:hAnsi="Arial LatArm"/>
                <w:sz w:val="16"/>
                <w:szCs w:val="16"/>
                <w:lang w:val="hy-AM"/>
              </w:rPr>
            </w:pPr>
            <w:r w:rsidRPr="00F9365F">
              <w:rPr>
                <w:rFonts w:ascii="Arial LatArm" w:hAnsi="Arial LatArm"/>
                <w:sz w:val="16"/>
                <w:szCs w:val="16"/>
                <w:lang w:val="hy-AM"/>
              </w:rPr>
              <w:t>---------------------------------</w:t>
            </w:r>
          </w:p>
          <w:p w14:paraId="54B586B6" w14:textId="77777777" w:rsidR="006169A0" w:rsidRPr="00F9365F" w:rsidRDefault="006169A0" w:rsidP="006169A0">
            <w:pPr>
              <w:jc w:val="center"/>
              <w:rPr>
                <w:rFonts w:ascii="Arial LatArm" w:hAnsi="Arial LatArm"/>
                <w:sz w:val="16"/>
                <w:szCs w:val="16"/>
              </w:rPr>
            </w:pPr>
            <w:r w:rsidRPr="00F9365F">
              <w:rPr>
                <w:rFonts w:ascii="Arial LatArm" w:hAnsi="Arial LatArm"/>
                <w:sz w:val="16"/>
                <w:szCs w:val="16"/>
              </w:rPr>
              <w:t>/</w:t>
            </w:r>
            <w:r w:rsidRPr="00F9365F">
              <w:rPr>
                <w:rFonts w:ascii="Sylfaen" w:hAnsi="Sylfaen" w:cs="Sylfaen"/>
                <w:sz w:val="16"/>
                <w:szCs w:val="16"/>
                <w:lang w:val="hy-AM"/>
              </w:rPr>
              <w:t>ստորագրություն</w:t>
            </w:r>
            <w:r w:rsidRPr="00F9365F">
              <w:rPr>
                <w:rFonts w:ascii="Arial LatArm" w:hAnsi="Arial LatArm"/>
                <w:sz w:val="16"/>
                <w:szCs w:val="16"/>
              </w:rPr>
              <w:t>/</w:t>
            </w:r>
          </w:p>
          <w:p w14:paraId="4B959907" w14:textId="658FB28D" w:rsidR="007678FA" w:rsidRPr="00F566BF" w:rsidRDefault="007678FA" w:rsidP="00E53C12">
            <w:pPr>
              <w:jc w:val="center"/>
              <w:rPr>
                <w:rFonts w:ascii="GHEA Grapalat" w:hAnsi="GHEA Grapalat"/>
                <w:sz w:val="18"/>
                <w:szCs w:val="18"/>
                <w:lang w:val="ru-RU"/>
              </w:rPr>
            </w:pP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3491C64E" w14:textId="77777777"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p w14:paraId="0766221F" w14:textId="77777777" w:rsidR="007678FA" w:rsidRDefault="007678FA" w:rsidP="007678FA">
      <w:pPr>
        <w:rPr>
          <w:rFonts w:ascii="GHEA Grapalat" w:hAnsi="GHEA Grapalat"/>
          <w:i/>
          <w:sz w:val="18"/>
          <w:szCs w:val="18"/>
        </w:rPr>
      </w:pPr>
    </w:p>
    <w:tbl>
      <w:tblPr>
        <w:tblW w:w="11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087"/>
        <w:gridCol w:w="2887"/>
        <w:gridCol w:w="426"/>
        <w:gridCol w:w="509"/>
        <w:gridCol w:w="483"/>
        <w:gridCol w:w="423"/>
        <w:gridCol w:w="402"/>
        <w:gridCol w:w="403"/>
        <w:gridCol w:w="402"/>
        <w:gridCol w:w="403"/>
        <w:gridCol w:w="11"/>
        <w:gridCol w:w="393"/>
        <w:gridCol w:w="404"/>
        <w:gridCol w:w="419"/>
        <w:gridCol w:w="393"/>
        <w:gridCol w:w="1209"/>
        <w:gridCol w:w="10"/>
      </w:tblGrid>
      <w:tr w:rsidR="008D24D1" w:rsidRPr="00271AC4" w14:paraId="6EA7CA1B" w14:textId="77777777" w:rsidTr="008D24D1">
        <w:trPr>
          <w:trHeight w:val="284"/>
        </w:trPr>
        <w:tc>
          <w:tcPr>
            <w:tcW w:w="11280" w:type="dxa"/>
            <w:gridSpan w:val="18"/>
          </w:tcPr>
          <w:p w14:paraId="2FE49152" w14:textId="77777777" w:rsidR="008D24D1" w:rsidRPr="00131E9C" w:rsidRDefault="008D24D1" w:rsidP="00A23E4C">
            <w:pPr>
              <w:jc w:val="center"/>
              <w:rPr>
                <w:rFonts w:ascii="GHEA Grapalat" w:hAnsi="GHEA Grapalat"/>
                <w:sz w:val="18"/>
                <w:lang w:val="es-ES"/>
              </w:rPr>
            </w:pPr>
            <w:r>
              <w:rPr>
                <w:rFonts w:ascii="Sylfaen" w:hAnsi="Sylfaen" w:cs="Sylfaen"/>
                <w:sz w:val="18"/>
                <w:lang w:val="es-ES"/>
              </w:rPr>
              <w:t>Ծառայության</w:t>
            </w:r>
          </w:p>
        </w:tc>
      </w:tr>
      <w:tr w:rsidR="008D24D1" w:rsidRPr="00C63B26" w14:paraId="22EDA937" w14:textId="77777777" w:rsidTr="008D24D1">
        <w:trPr>
          <w:trHeight w:val="1469"/>
        </w:trPr>
        <w:tc>
          <w:tcPr>
            <w:tcW w:w="1016" w:type="dxa"/>
            <w:vAlign w:val="center"/>
          </w:tcPr>
          <w:p w14:paraId="36016D6A" w14:textId="77777777" w:rsidR="008D24D1" w:rsidRPr="00131E9C" w:rsidRDefault="008D24D1" w:rsidP="00A23E4C">
            <w:pPr>
              <w:jc w:val="center"/>
              <w:rPr>
                <w:rFonts w:ascii="GHEA Grapalat" w:hAnsi="GHEA Grapalat"/>
                <w:sz w:val="18"/>
                <w:lang w:val="es-ES"/>
              </w:rPr>
            </w:pPr>
            <w:r w:rsidRPr="00131E9C">
              <w:rPr>
                <w:rFonts w:ascii="Sylfaen" w:hAnsi="Sylfaen" w:cs="Sylfaen"/>
                <w:sz w:val="18"/>
              </w:rPr>
              <w:t>հրավերով</w:t>
            </w:r>
            <w:r w:rsidRPr="00271AC4">
              <w:rPr>
                <w:rFonts w:ascii="GHEA Grapalat" w:hAnsi="GHEA Grapalat"/>
                <w:sz w:val="18"/>
              </w:rPr>
              <w:t xml:space="preserve"> </w:t>
            </w:r>
            <w:r w:rsidRPr="00131E9C">
              <w:rPr>
                <w:rFonts w:ascii="Sylfaen" w:hAnsi="Sylfaen" w:cs="Sylfaen"/>
                <w:sz w:val="18"/>
              </w:rPr>
              <w:t>նախատեսված</w:t>
            </w:r>
            <w:r w:rsidRPr="00271AC4">
              <w:rPr>
                <w:rFonts w:ascii="GHEA Grapalat" w:hAnsi="GHEA Grapalat"/>
                <w:sz w:val="18"/>
              </w:rPr>
              <w:t xml:space="preserve"> </w:t>
            </w:r>
            <w:r w:rsidRPr="00131E9C">
              <w:rPr>
                <w:rFonts w:ascii="Sylfaen" w:hAnsi="Sylfaen" w:cs="Sylfaen"/>
                <w:sz w:val="18"/>
              </w:rPr>
              <w:t>չափաբաժնի</w:t>
            </w:r>
            <w:r w:rsidRPr="00271AC4">
              <w:rPr>
                <w:rFonts w:ascii="GHEA Grapalat" w:hAnsi="GHEA Grapalat"/>
                <w:sz w:val="18"/>
              </w:rPr>
              <w:t xml:space="preserve"> </w:t>
            </w:r>
            <w:r w:rsidRPr="00131E9C">
              <w:rPr>
                <w:rFonts w:ascii="Sylfaen" w:hAnsi="Sylfaen" w:cs="Sylfaen"/>
                <w:sz w:val="18"/>
              </w:rPr>
              <w:t>համարը</w:t>
            </w:r>
          </w:p>
        </w:tc>
        <w:tc>
          <w:tcPr>
            <w:tcW w:w="1087" w:type="dxa"/>
            <w:vAlign w:val="center"/>
          </w:tcPr>
          <w:p w14:paraId="6FCF3BDE" w14:textId="77777777" w:rsidR="008D24D1" w:rsidRPr="00131E9C" w:rsidRDefault="008D24D1" w:rsidP="00A23E4C">
            <w:pPr>
              <w:jc w:val="center"/>
              <w:rPr>
                <w:rFonts w:ascii="GHEA Grapalat" w:hAnsi="GHEA Grapalat"/>
                <w:sz w:val="18"/>
                <w:lang w:val="es-ES"/>
              </w:rPr>
            </w:pPr>
            <w:r w:rsidRPr="00131E9C">
              <w:rPr>
                <w:rFonts w:ascii="Sylfaen" w:hAnsi="Sylfaen" w:cs="Sylfaen"/>
                <w:sz w:val="18"/>
              </w:rPr>
              <w:t>գնումների</w:t>
            </w:r>
            <w:r w:rsidRPr="00FF7089">
              <w:rPr>
                <w:rFonts w:ascii="GHEA Grapalat" w:hAnsi="GHEA Grapalat"/>
                <w:sz w:val="18"/>
                <w:lang w:val="es-ES"/>
              </w:rPr>
              <w:t xml:space="preserve"> </w:t>
            </w:r>
            <w:r w:rsidRPr="00131E9C">
              <w:rPr>
                <w:rFonts w:ascii="Sylfaen" w:hAnsi="Sylfaen" w:cs="Sylfaen"/>
                <w:sz w:val="18"/>
              </w:rPr>
              <w:t>պլանով</w:t>
            </w:r>
            <w:r w:rsidRPr="00FF7089">
              <w:rPr>
                <w:rFonts w:ascii="GHEA Grapalat" w:hAnsi="GHEA Grapalat"/>
                <w:sz w:val="18"/>
                <w:lang w:val="es-ES"/>
              </w:rPr>
              <w:t xml:space="preserve"> </w:t>
            </w:r>
            <w:r w:rsidRPr="00131E9C">
              <w:rPr>
                <w:rFonts w:ascii="Sylfaen" w:hAnsi="Sylfaen" w:cs="Sylfaen"/>
                <w:sz w:val="18"/>
              </w:rPr>
              <w:t>նախատեսված</w:t>
            </w:r>
            <w:r w:rsidRPr="00FF7089">
              <w:rPr>
                <w:rFonts w:ascii="GHEA Grapalat" w:hAnsi="GHEA Grapalat"/>
                <w:sz w:val="18"/>
                <w:lang w:val="es-ES"/>
              </w:rPr>
              <w:t xml:space="preserve"> </w:t>
            </w:r>
            <w:r w:rsidRPr="00131E9C">
              <w:rPr>
                <w:rFonts w:ascii="Sylfaen" w:hAnsi="Sylfaen" w:cs="Sylfaen"/>
                <w:sz w:val="18"/>
              </w:rPr>
              <w:t>միջանցիկ</w:t>
            </w:r>
            <w:r w:rsidRPr="00FF7089">
              <w:rPr>
                <w:rFonts w:ascii="GHEA Grapalat" w:hAnsi="GHEA Grapalat"/>
                <w:sz w:val="18"/>
                <w:lang w:val="es-ES"/>
              </w:rPr>
              <w:t xml:space="preserve"> </w:t>
            </w:r>
            <w:r w:rsidRPr="00131E9C">
              <w:rPr>
                <w:rFonts w:ascii="Sylfaen" w:hAnsi="Sylfaen" w:cs="Sylfaen"/>
                <w:sz w:val="18"/>
              </w:rPr>
              <w:t>ծածկագիրը</w:t>
            </w:r>
            <w:r w:rsidRPr="00FF7089">
              <w:rPr>
                <w:rFonts w:ascii="GHEA Grapalat" w:hAnsi="GHEA Grapalat"/>
                <w:sz w:val="18"/>
                <w:lang w:val="es-ES"/>
              </w:rPr>
              <w:t xml:space="preserve">` </w:t>
            </w:r>
            <w:r w:rsidRPr="00131E9C">
              <w:rPr>
                <w:rFonts w:ascii="Sylfaen" w:hAnsi="Sylfaen" w:cs="Sylfaen"/>
                <w:sz w:val="18"/>
              </w:rPr>
              <w:t>ըստ</w:t>
            </w:r>
            <w:r w:rsidRPr="00FF7089">
              <w:rPr>
                <w:rFonts w:ascii="GHEA Grapalat" w:hAnsi="GHEA Grapalat"/>
                <w:sz w:val="18"/>
                <w:lang w:val="es-ES"/>
              </w:rPr>
              <w:t xml:space="preserve"> </w:t>
            </w:r>
            <w:r w:rsidRPr="00131E9C">
              <w:rPr>
                <w:rFonts w:ascii="Sylfaen" w:hAnsi="Sylfaen" w:cs="Sylfaen"/>
                <w:sz w:val="18"/>
              </w:rPr>
              <w:t>ԳՄԱ</w:t>
            </w:r>
            <w:r w:rsidRPr="00FF7089">
              <w:rPr>
                <w:rFonts w:ascii="GHEA Grapalat" w:hAnsi="GHEA Grapalat"/>
                <w:sz w:val="18"/>
                <w:lang w:val="es-ES"/>
              </w:rPr>
              <w:t xml:space="preserve"> </w:t>
            </w:r>
            <w:r w:rsidRPr="00131E9C">
              <w:rPr>
                <w:rFonts w:ascii="Sylfaen" w:hAnsi="Sylfaen" w:cs="Sylfaen"/>
                <w:sz w:val="18"/>
              </w:rPr>
              <w:t>դասակարգման</w:t>
            </w:r>
            <w:r w:rsidRPr="00FF7089">
              <w:rPr>
                <w:rFonts w:ascii="GHEA Grapalat" w:hAnsi="GHEA Grapalat"/>
                <w:sz w:val="18"/>
                <w:lang w:val="es-ES"/>
              </w:rPr>
              <w:t xml:space="preserve"> (CPV)</w:t>
            </w:r>
          </w:p>
        </w:tc>
        <w:tc>
          <w:tcPr>
            <w:tcW w:w="2887" w:type="dxa"/>
            <w:vAlign w:val="center"/>
          </w:tcPr>
          <w:p w14:paraId="7C38B4F9" w14:textId="77777777" w:rsidR="008D24D1" w:rsidRPr="00131E9C" w:rsidRDefault="008D24D1" w:rsidP="00A23E4C">
            <w:pPr>
              <w:jc w:val="center"/>
              <w:rPr>
                <w:rFonts w:ascii="GHEA Grapalat" w:hAnsi="GHEA Grapalat"/>
                <w:sz w:val="18"/>
                <w:lang w:val="es-ES"/>
              </w:rPr>
            </w:pPr>
            <w:r w:rsidRPr="00131E9C">
              <w:rPr>
                <w:rFonts w:ascii="Sylfaen" w:hAnsi="Sylfaen" w:cs="Sylfaen"/>
                <w:sz w:val="18"/>
              </w:rPr>
              <w:t>անվանումը</w:t>
            </w:r>
          </w:p>
        </w:tc>
        <w:tc>
          <w:tcPr>
            <w:tcW w:w="6290" w:type="dxa"/>
            <w:gridSpan w:val="15"/>
            <w:vAlign w:val="center"/>
          </w:tcPr>
          <w:p w14:paraId="2683A214" w14:textId="77777777" w:rsidR="008D24D1" w:rsidRPr="00131E9C" w:rsidRDefault="008D24D1" w:rsidP="00A23E4C">
            <w:pPr>
              <w:jc w:val="both"/>
              <w:rPr>
                <w:rFonts w:ascii="GHEA Grapalat" w:hAnsi="GHEA Grapalat"/>
                <w:sz w:val="18"/>
                <w:lang w:val="es-ES"/>
              </w:rPr>
            </w:pPr>
            <w:r w:rsidRPr="00131E9C">
              <w:rPr>
                <w:rFonts w:ascii="Sylfaen" w:hAnsi="Sylfaen" w:cs="Sylfaen"/>
                <w:sz w:val="18"/>
                <w:lang w:val="es-ES"/>
              </w:rPr>
              <w:t>դիմաց</w:t>
            </w:r>
            <w:r w:rsidRPr="00131E9C">
              <w:rPr>
                <w:rFonts w:ascii="GHEA Grapalat" w:hAnsi="GHEA Grapalat"/>
                <w:sz w:val="18"/>
                <w:lang w:val="es-ES"/>
              </w:rPr>
              <w:t xml:space="preserve"> </w:t>
            </w:r>
            <w:r w:rsidRPr="00131E9C">
              <w:rPr>
                <w:rFonts w:ascii="Sylfaen" w:hAnsi="Sylfaen" w:cs="Sylfaen"/>
                <w:sz w:val="18"/>
                <w:lang w:val="es-ES"/>
              </w:rPr>
              <w:t>վճարումները</w:t>
            </w:r>
            <w:r w:rsidRPr="00131E9C">
              <w:rPr>
                <w:rFonts w:ascii="GHEA Grapalat" w:hAnsi="GHEA Grapalat"/>
                <w:sz w:val="18"/>
                <w:lang w:val="es-ES"/>
              </w:rPr>
              <w:t xml:space="preserve"> </w:t>
            </w:r>
            <w:r w:rsidRPr="00131E9C">
              <w:rPr>
                <w:rFonts w:ascii="Sylfaen" w:hAnsi="Sylfaen" w:cs="Sylfaen"/>
                <w:sz w:val="18"/>
                <w:lang w:val="es-ES"/>
              </w:rPr>
              <w:t>նախատեսվու</w:t>
            </w:r>
            <w:r>
              <w:rPr>
                <w:rFonts w:ascii="Sylfaen" w:hAnsi="Sylfaen" w:cs="Sylfaen"/>
                <w:sz w:val="18"/>
                <w:lang w:val="es-ES"/>
              </w:rPr>
              <w:t>մ</w:t>
            </w:r>
            <w:r>
              <w:rPr>
                <w:rFonts w:ascii="GHEA Grapalat" w:hAnsi="GHEA Grapalat"/>
                <w:sz w:val="18"/>
                <w:lang w:val="es-ES"/>
              </w:rPr>
              <w:t xml:space="preserve"> </w:t>
            </w:r>
            <w:r>
              <w:rPr>
                <w:rFonts w:ascii="Sylfaen" w:hAnsi="Sylfaen" w:cs="Sylfaen"/>
                <w:sz w:val="18"/>
                <w:lang w:val="es-ES"/>
              </w:rPr>
              <w:t>է</w:t>
            </w:r>
            <w:r>
              <w:rPr>
                <w:rFonts w:ascii="GHEA Grapalat" w:hAnsi="GHEA Grapalat"/>
                <w:sz w:val="18"/>
                <w:lang w:val="es-ES"/>
              </w:rPr>
              <w:t xml:space="preserve"> </w:t>
            </w:r>
            <w:r>
              <w:rPr>
                <w:rFonts w:ascii="Sylfaen" w:hAnsi="Sylfaen" w:cs="Sylfaen"/>
                <w:sz w:val="18"/>
                <w:lang w:val="es-ES"/>
              </w:rPr>
              <w:t>իրականացնել</w:t>
            </w:r>
            <w:r>
              <w:rPr>
                <w:rFonts w:ascii="GHEA Grapalat" w:hAnsi="GHEA Grapalat"/>
                <w:sz w:val="18"/>
                <w:lang w:val="es-ES"/>
              </w:rPr>
              <w:t xml:space="preserve"> 2023</w:t>
            </w:r>
            <w:r w:rsidRPr="00131E9C">
              <w:rPr>
                <w:rFonts w:ascii="Sylfaen" w:hAnsi="Sylfaen" w:cs="Sylfaen"/>
                <w:sz w:val="18"/>
                <w:lang w:val="es-ES"/>
              </w:rPr>
              <w:t>թ</w:t>
            </w:r>
            <w:r w:rsidRPr="00131E9C">
              <w:rPr>
                <w:rFonts w:ascii="GHEA Grapalat" w:hAnsi="GHEA Grapalat"/>
                <w:sz w:val="18"/>
                <w:lang w:val="es-ES"/>
              </w:rPr>
              <w:t>-</w:t>
            </w:r>
            <w:r w:rsidRPr="00131E9C">
              <w:rPr>
                <w:rFonts w:ascii="Sylfaen" w:hAnsi="Sylfaen" w:cs="Sylfaen"/>
                <w:sz w:val="18"/>
                <w:lang w:val="es-ES"/>
              </w:rPr>
              <w:t>ին</w:t>
            </w:r>
            <w:r w:rsidRPr="00131E9C">
              <w:rPr>
                <w:rFonts w:ascii="GHEA Grapalat" w:hAnsi="GHEA Grapalat"/>
                <w:sz w:val="18"/>
                <w:lang w:val="es-ES"/>
              </w:rPr>
              <w:t xml:space="preserve">` </w:t>
            </w:r>
            <w:r w:rsidRPr="00131E9C">
              <w:rPr>
                <w:rFonts w:ascii="Sylfaen" w:hAnsi="Sylfaen" w:cs="Sylfaen"/>
                <w:sz w:val="18"/>
                <w:lang w:val="es-ES"/>
              </w:rPr>
              <w:t>ըստ</w:t>
            </w:r>
            <w:r w:rsidRPr="00131E9C">
              <w:rPr>
                <w:rFonts w:ascii="GHEA Grapalat" w:hAnsi="GHEA Grapalat"/>
                <w:sz w:val="18"/>
                <w:lang w:val="es-ES"/>
              </w:rPr>
              <w:t xml:space="preserve"> </w:t>
            </w:r>
            <w:r>
              <w:rPr>
                <w:rFonts w:ascii="Sylfaen" w:hAnsi="Sylfaen" w:cs="Sylfaen"/>
                <w:sz w:val="18"/>
                <w:lang w:val="es-ES"/>
              </w:rPr>
              <w:t>եռամսյակների</w:t>
            </w:r>
            <w:r w:rsidRPr="00131E9C">
              <w:rPr>
                <w:rFonts w:ascii="GHEA Grapalat" w:hAnsi="GHEA Grapalat"/>
                <w:sz w:val="18"/>
                <w:lang w:val="es-ES"/>
              </w:rPr>
              <w:t xml:space="preserve">, </w:t>
            </w:r>
            <w:r w:rsidRPr="00131E9C">
              <w:rPr>
                <w:rFonts w:ascii="Sylfaen" w:hAnsi="Sylfaen" w:cs="Sylfaen"/>
                <w:sz w:val="18"/>
                <w:lang w:val="es-ES"/>
              </w:rPr>
              <w:t>այդ</w:t>
            </w:r>
            <w:r w:rsidRPr="00131E9C">
              <w:rPr>
                <w:rFonts w:ascii="GHEA Grapalat" w:hAnsi="GHEA Grapalat"/>
                <w:sz w:val="18"/>
                <w:lang w:val="es-ES"/>
              </w:rPr>
              <w:t xml:space="preserve"> </w:t>
            </w:r>
            <w:r w:rsidRPr="00131E9C">
              <w:rPr>
                <w:rFonts w:ascii="Sylfaen" w:hAnsi="Sylfaen" w:cs="Sylfaen"/>
                <w:sz w:val="18"/>
                <w:lang w:val="es-ES"/>
              </w:rPr>
              <w:t>թվում</w:t>
            </w:r>
          </w:p>
        </w:tc>
      </w:tr>
      <w:tr w:rsidR="008D24D1" w:rsidRPr="00131E9C" w14:paraId="64A73612" w14:textId="77777777" w:rsidTr="00263EFA">
        <w:trPr>
          <w:gridAfter w:val="1"/>
          <w:wAfter w:w="10" w:type="dxa"/>
          <w:trHeight w:val="1263"/>
        </w:trPr>
        <w:tc>
          <w:tcPr>
            <w:tcW w:w="1016" w:type="dxa"/>
          </w:tcPr>
          <w:p w14:paraId="1281758E" w14:textId="77777777" w:rsidR="008D24D1" w:rsidRPr="00131E9C" w:rsidRDefault="008D24D1" w:rsidP="00A23E4C">
            <w:pPr>
              <w:jc w:val="center"/>
              <w:rPr>
                <w:rFonts w:ascii="GHEA Grapalat" w:hAnsi="GHEA Grapalat"/>
                <w:sz w:val="20"/>
                <w:lang w:val="es-ES"/>
              </w:rPr>
            </w:pPr>
          </w:p>
        </w:tc>
        <w:tc>
          <w:tcPr>
            <w:tcW w:w="1087" w:type="dxa"/>
          </w:tcPr>
          <w:p w14:paraId="0B878282" w14:textId="77777777" w:rsidR="008D24D1" w:rsidRPr="00131E9C" w:rsidRDefault="008D24D1" w:rsidP="00A23E4C">
            <w:pPr>
              <w:jc w:val="center"/>
              <w:rPr>
                <w:rFonts w:ascii="GHEA Grapalat" w:hAnsi="GHEA Grapalat"/>
                <w:sz w:val="20"/>
                <w:lang w:val="es-ES"/>
              </w:rPr>
            </w:pPr>
          </w:p>
        </w:tc>
        <w:tc>
          <w:tcPr>
            <w:tcW w:w="2887" w:type="dxa"/>
          </w:tcPr>
          <w:p w14:paraId="68A6785C" w14:textId="77777777" w:rsidR="008D24D1" w:rsidRPr="00131E9C" w:rsidRDefault="008D24D1" w:rsidP="00A23E4C">
            <w:pPr>
              <w:jc w:val="center"/>
              <w:rPr>
                <w:rFonts w:ascii="GHEA Grapalat" w:hAnsi="GHEA Grapalat"/>
                <w:sz w:val="20"/>
                <w:lang w:val="es-ES"/>
              </w:rPr>
            </w:pPr>
          </w:p>
        </w:tc>
        <w:tc>
          <w:tcPr>
            <w:tcW w:w="426" w:type="dxa"/>
            <w:textDirection w:val="btLr"/>
            <w:vAlign w:val="center"/>
          </w:tcPr>
          <w:p w14:paraId="55645808"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հունվար</w:t>
            </w:r>
          </w:p>
        </w:tc>
        <w:tc>
          <w:tcPr>
            <w:tcW w:w="509" w:type="dxa"/>
            <w:textDirection w:val="btLr"/>
            <w:vAlign w:val="center"/>
          </w:tcPr>
          <w:p w14:paraId="0592195B" w14:textId="77777777" w:rsidR="008D24D1" w:rsidRPr="00131E9C" w:rsidRDefault="008D24D1" w:rsidP="00A23E4C">
            <w:pPr>
              <w:ind w:left="113" w:right="-7"/>
              <w:jc w:val="center"/>
              <w:rPr>
                <w:rFonts w:ascii="GHEA Grapalat" w:hAnsi="GHEA Grapalat" w:cs="Sylfaen"/>
                <w:sz w:val="18"/>
                <w:lang w:val="pt-BR"/>
              </w:rPr>
            </w:pPr>
            <w:r w:rsidRPr="00131E9C">
              <w:rPr>
                <w:rFonts w:ascii="Sylfaen" w:hAnsi="Sylfaen" w:cs="Sylfaen"/>
                <w:sz w:val="18"/>
                <w:szCs w:val="22"/>
                <w:lang w:val="pt-BR"/>
              </w:rPr>
              <w:t>փետրվար</w:t>
            </w:r>
          </w:p>
        </w:tc>
        <w:tc>
          <w:tcPr>
            <w:tcW w:w="483" w:type="dxa"/>
            <w:textDirection w:val="btLr"/>
            <w:vAlign w:val="center"/>
          </w:tcPr>
          <w:p w14:paraId="50E3617E"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մարտ</w:t>
            </w:r>
          </w:p>
        </w:tc>
        <w:tc>
          <w:tcPr>
            <w:tcW w:w="423" w:type="dxa"/>
            <w:textDirection w:val="btLr"/>
            <w:vAlign w:val="center"/>
          </w:tcPr>
          <w:p w14:paraId="3E2009C5" w14:textId="77777777" w:rsidR="008D24D1" w:rsidRPr="00131E9C" w:rsidRDefault="008D24D1" w:rsidP="00A23E4C">
            <w:pPr>
              <w:ind w:left="113" w:right="-7"/>
              <w:jc w:val="center"/>
              <w:rPr>
                <w:rFonts w:ascii="GHEA Grapalat" w:hAnsi="GHEA Grapalat" w:cs="Sylfaen"/>
                <w:sz w:val="18"/>
                <w:lang w:val="pt-BR"/>
              </w:rPr>
            </w:pPr>
            <w:r w:rsidRPr="00131E9C">
              <w:rPr>
                <w:rFonts w:ascii="Sylfaen" w:hAnsi="Sylfaen" w:cs="Sylfaen"/>
                <w:sz w:val="18"/>
                <w:szCs w:val="22"/>
                <w:lang w:val="pt-BR"/>
              </w:rPr>
              <w:t>ապրիլ</w:t>
            </w:r>
          </w:p>
        </w:tc>
        <w:tc>
          <w:tcPr>
            <w:tcW w:w="402" w:type="dxa"/>
            <w:textDirection w:val="btLr"/>
            <w:vAlign w:val="center"/>
          </w:tcPr>
          <w:p w14:paraId="6E23B317"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մայիս</w:t>
            </w:r>
          </w:p>
        </w:tc>
        <w:tc>
          <w:tcPr>
            <w:tcW w:w="403" w:type="dxa"/>
            <w:textDirection w:val="btLr"/>
            <w:vAlign w:val="center"/>
          </w:tcPr>
          <w:p w14:paraId="6A9A621A"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հունիս</w:t>
            </w:r>
          </w:p>
        </w:tc>
        <w:tc>
          <w:tcPr>
            <w:tcW w:w="402" w:type="dxa"/>
            <w:textDirection w:val="btLr"/>
            <w:vAlign w:val="center"/>
          </w:tcPr>
          <w:p w14:paraId="3FB27D40"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հուլիս</w:t>
            </w:r>
            <w:r w:rsidRPr="00131E9C">
              <w:rPr>
                <w:rFonts w:ascii="GHEA Grapalat" w:hAnsi="GHEA Grapalat" w:cs="Times Armenian"/>
                <w:sz w:val="18"/>
                <w:szCs w:val="22"/>
                <w:lang w:val="pt-BR"/>
              </w:rPr>
              <w:t xml:space="preserve"> </w:t>
            </w:r>
          </w:p>
        </w:tc>
        <w:tc>
          <w:tcPr>
            <w:tcW w:w="414" w:type="dxa"/>
            <w:gridSpan w:val="2"/>
            <w:textDirection w:val="btLr"/>
            <w:vAlign w:val="center"/>
          </w:tcPr>
          <w:p w14:paraId="3D7BD91E"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օգոստոս</w:t>
            </w:r>
          </w:p>
        </w:tc>
        <w:tc>
          <w:tcPr>
            <w:tcW w:w="393" w:type="dxa"/>
            <w:textDirection w:val="btLr"/>
            <w:vAlign w:val="center"/>
          </w:tcPr>
          <w:p w14:paraId="534517B5"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սեպտեմբեր</w:t>
            </w:r>
            <w:r w:rsidRPr="00131E9C">
              <w:rPr>
                <w:rFonts w:ascii="GHEA Grapalat" w:hAnsi="GHEA Grapalat" w:cs="Times Armenian"/>
                <w:sz w:val="18"/>
                <w:szCs w:val="22"/>
                <w:lang w:val="pt-BR"/>
              </w:rPr>
              <w:t xml:space="preserve"> </w:t>
            </w:r>
          </w:p>
        </w:tc>
        <w:tc>
          <w:tcPr>
            <w:tcW w:w="404" w:type="dxa"/>
            <w:textDirection w:val="btLr"/>
            <w:vAlign w:val="center"/>
          </w:tcPr>
          <w:p w14:paraId="1CAB635B"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հոկտեմբեր</w:t>
            </w:r>
          </w:p>
        </w:tc>
        <w:tc>
          <w:tcPr>
            <w:tcW w:w="419" w:type="dxa"/>
            <w:textDirection w:val="btLr"/>
            <w:vAlign w:val="center"/>
          </w:tcPr>
          <w:p w14:paraId="760F6369" w14:textId="77777777" w:rsidR="008D24D1" w:rsidRPr="00131E9C" w:rsidRDefault="008D24D1" w:rsidP="00A23E4C">
            <w:pPr>
              <w:ind w:left="113" w:right="-7"/>
              <w:jc w:val="center"/>
              <w:rPr>
                <w:rFonts w:ascii="GHEA Grapalat" w:hAnsi="GHEA Grapalat"/>
                <w:sz w:val="18"/>
                <w:lang w:val="pt-BR"/>
              </w:rPr>
            </w:pPr>
            <w:r w:rsidRPr="00131E9C">
              <w:rPr>
                <w:rFonts w:ascii="GHEA Grapalat" w:hAnsi="GHEA Grapalat"/>
                <w:sz w:val="18"/>
              </w:rPr>
              <w:t xml:space="preserve"> </w:t>
            </w:r>
            <w:r w:rsidRPr="00131E9C">
              <w:rPr>
                <w:rFonts w:ascii="Sylfaen" w:hAnsi="Sylfaen" w:cs="Sylfaen"/>
                <w:sz w:val="18"/>
                <w:szCs w:val="22"/>
                <w:lang w:val="pt-BR"/>
              </w:rPr>
              <w:t>նոյեմբեր</w:t>
            </w:r>
          </w:p>
        </w:tc>
        <w:tc>
          <w:tcPr>
            <w:tcW w:w="393" w:type="dxa"/>
            <w:textDirection w:val="btLr"/>
            <w:vAlign w:val="center"/>
          </w:tcPr>
          <w:p w14:paraId="4765ACAE" w14:textId="77777777" w:rsidR="008D24D1" w:rsidRPr="00131E9C" w:rsidRDefault="008D24D1" w:rsidP="00A23E4C">
            <w:pPr>
              <w:ind w:left="113" w:right="-7"/>
              <w:jc w:val="center"/>
              <w:rPr>
                <w:rFonts w:ascii="GHEA Grapalat" w:hAnsi="GHEA Grapalat"/>
                <w:sz w:val="18"/>
                <w:lang w:val="pt-BR"/>
              </w:rPr>
            </w:pPr>
            <w:r w:rsidRPr="00131E9C">
              <w:rPr>
                <w:rFonts w:ascii="Sylfaen" w:hAnsi="Sylfaen" w:cs="Sylfaen"/>
                <w:sz w:val="18"/>
                <w:szCs w:val="22"/>
                <w:lang w:val="pt-BR"/>
              </w:rPr>
              <w:t>դեկտեմբեր</w:t>
            </w:r>
          </w:p>
        </w:tc>
        <w:tc>
          <w:tcPr>
            <w:tcW w:w="1209" w:type="dxa"/>
            <w:vAlign w:val="center"/>
          </w:tcPr>
          <w:p w14:paraId="229E5AAA" w14:textId="77777777" w:rsidR="008D24D1" w:rsidRPr="00131E9C" w:rsidRDefault="008D24D1" w:rsidP="00A23E4C">
            <w:pPr>
              <w:ind w:right="-1"/>
              <w:jc w:val="center"/>
              <w:rPr>
                <w:rFonts w:ascii="GHEA Grapalat" w:hAnsi="GHEA Grapalat"/>
                <w:sz w:val="18"/>
                <w:lang w:val="pt-BR"/>
              </w:rPr>
            </w:pPr>
            <w:r w:rsidRPr="00131E9C">
              <w:rPr>
                <w:rFonts w:ascii="Sylfaen" w:hAnsi="Sylfaen" w:cs="Sylfaen"/>
                <w:sz w:val="18"/>
                <w:szCs w:val="22"/>
                <w:lang w:val="pt-BR"/>
              </w:rPr>
              <w:t>Ընդամենը</w:t>
            </w:r>
          </w:p>
          <w:p w14:paraId="3009023A" w14:textId="77777777" w:rsidR="008D24D1" w:rsidRPr="00131E9C" w:rsidRDefault="008D24D1" w:rsidP="00A23E4C">
            <w:pPr>
              <w:jc w:val="center"/>
              <w:rPr>
                <w:rFonts w:ascii="GHEA Grapalat" w:hAnsi="GHEA Grapalat"/>
                <w:sz w:val="18"/>
                <w:lang w:val="es-ES"/>
              </w:rPr>
            </w:pPr>
          </w:p>
        </w:tc>
      </w:tr>
      <w:tr w:rsidR="008D24D1" w:rsidRPr="00131E9C" w14:paraId="4F78E46A" w14:textId="77777777" w:rsidTr="00263EFA">
        <w:trPr>
          <w:gridAfter w:val="1"/>
          <w:wAfter w:w="10" w:type="dxa"/>
          <w:cantSplit/>
          <w:trHeight w:val="2810"/>
        </w:trPr>
        <w:tc>
          <w:tcPr>
            <w:tcW w:w="1016" w:type="dxa"/>
          </w:tcPr>
          <w:p w14:paraId="7DD249EB" w14:textId="77777777" w:rsidR="008D24D1" w:rsidRPr="000152B2" w:rsidRDefault="008D24D1" w:rsidP="00A23E4C">
            <w:pPr>
              <w:jc w:val="center"/>
              <w:rPr>
                <w:rFonts w:ascii="Sylfaen" w:hAnsi="Sylfaen"/>
                <w:sz w:val="20"/>
                <w:szCs w:val="20"/>
                <w:lang w:val="hy-AM"/>
              </w:rPr>
            </w:pPr>
            <w:r w:rsidRPr="000152B2">
              <w:rPr>
                <w:rFonts w:ascii="Sylfaen" w:hAnsi="Sylfaen"/>
                <w:sz w:val="20"/>
                <w:szCs w:val="20"/>
                <w:lang w:val="hy-AM"/>
              </w:rPr>
              <w:t>1</w:t>
            </w:r>
          </w:p>
        </w:tc>
        <w:tc>
          <w:tcPr>
            <w:tcW w:w="1087" w:type="dxa"/>
          </w:tcPr>
          <w:p w14:paraId="076AC678" w14:textId="77777777" w:rsidR="008D24D1" w:rsidRPr="00E55957" w:rsidRDefault="008D24D1" w:rsidP="00A23E4C">
            <w:pPr>
              <w:jc w:val="center"/>
              <w:rPr>
                <w:rFonts w:ascii="Sylfaen" w:hAnsi="Sylfaen"/>
                <w:sz w:val="20"/>
                <w:szCs w:val="20"/>
              </w:rPr>
            </w:pPr>
            <w:r>
              <w:rPr>
                <w:rFonts w:ascii="Sylfaen" w:hAnsi="Sylfaen"/>
                <w:sz w:val="20"/>
                <w:szCs w:val="20"/>
              </w:rPr>
              <w:t>55521400</w:t>
            </w:r>
          </w:p>
        </w:tc>
        <w:tc>
          <w:tcPr>
            <w:tcW w:w="2887" w:type="dxa"/>
            <w:vAlign w:val="center"/>
          </w:tcPr>
          <w:p w14:paraId="264C9414" w14:textId="77777777" w:rsidR="008D24D1" w:rsidRPr="000A46B9" w:rsidRDefault="008D24D1" w:rsidP="00A23E4C">
            <w:pPr>
              <w:rPr>
                <w:rFonts w:ascii="Sylfaen" w:hAnsi="Sylfaen"/>
                <w:lang w:val="es-ES"/>
              </w:rPr>
            </w:pPr>
            <w:r>
              <w:rPr>
                <w:rFonts w:ascii="Sylfaen" w:hAnsi="Sylfaen" w:cs="Sylfaen"/>
                <w:sz w:val="20"/>
                <w:szCs w:val="18"/>
              </w:rPr>
              <w:t>Ա</w:t>
            </w:r>
            <w:r w:rsidRPr="00664060">
              <w:rPr>
                <w:rFonts w:ascii="Sylfaen" w:hAnsi="Sylfaen" w:cs="Sylfaen"/>
                <w:sz w:val="20"/>
                <w:szCs w:val="18"/>
                <w:lang w:val="af-ZA"/>
              </w:rPr>
              <w:t xml:space="preserve">լավերդու համայնքապետարանի </w:t>
            </w:r>
            <w:r w:rsidRPr="00664060">
              <w:rPr>
                <w:rFonts w:ascii="Sylfaen" w:hAnsi="Sylfaen" w:cs="Sylfaen"/>
                <w:sz w:val="20"/>
                <w:szCs w:val="18"/>
              </w:rPr>
              <w:t>կարիքների</w:t>
            </w:r>
            <w:r w:rsidRPr="00664060">
              <w:rPr>
                <w:rFonts w:ascii="Sylfaen" w:hAnsi="Sylfaen" w:cs="Times Armenian"/>
                <w:sz w:val="20"/>
                <w:szCs w:val="18"/>
                <w:lang w:val="af-ZA"/>
              </w:rPr>
              <w:t xml:space="preserve"> </w:t>
            </w:r>
            <w:r w:rsidRPr="00664060">
              <w:rPr>
                <w:rFonts w:ascii="Sylfaen" w:hAnsi="Sylfaen" w:cs="Sylfaen"/>
                <w:sz w:val="20"/>
                <w:szCs w:val="18"/>
              </w:rPr>
              <w:t>համար</w:t>
            </w:r>
            <w:r w:rsidRPr="00664060">
              <w:rPr>
                <w:rFonts w:ascii="Sylfaen" w:hAnsi="Sylfaen" w:cs="Times Armenian"/>
                <w:sz w:val="20"/>
                <w:szCs w:val="18"/>
                <w:lang w:val="af-ZA"/>
              </w:rPr>
              <w:t xml:space="preserve">` </w:t>
            </w:r>
            <w:r w:rsidRPr="00664060">
              <w:rPr>
                <w:rFonts w:ascii="Sylfaen" w:hAnsi="Sylfaen" w:cs="Sylfaen"/>
                <w:sz w:val="20"/>
                <w:szCs w:val="18"/>
                <w:lang w:val="af-ZA"/>
              </w:rPr>
              <w:t>Ալավերդու համայնքապետարան ժամանած պաշտոնական պատվիրակությունների, արտասահմանյան հյուրերի և Ալավերդու համաքաղաքային միջոցառումներին ժամանած հյուրերի ընդունելության նպատակով նախատեսված ծառայությունների ձեռքբերում</w:t>
            </w:r>
          </w:p>
        </w:tc>
        <w:tc>
          <w:tcPr>
            <w:tcW w:w="426" w:type="dxa"/>
            <w:textDirection w:val="tbRl"/>
            <w:vAlign w:val="center"/>
          </w:tcPr>
          <w:p w14:paraId="62D99CBA" w14:textId="77777777" w:rsidR="008D24D1" w:rsidRPr="0013796A" w:rsidRDefault="008D24D1" w:rsidP="00A23E4C">
            <w:pPr>
              <w:ind w:left="113" w:right="113"/>
              <w:jc w:val="center"/>
              <w:rPr>
                <w:rFonts w:ascii="Sylfaen" w:hAnsi="Sylfaen"/>
                <w:lang w:val="hy-AM"/>
              </w:rPr>
            </w:pPr>
            <w:r>
              <w:rPr>
                <w:rFonts w:ascii="Sylfaen" w:hAnsi="Sylfaen"/>
              </w:rPr>
              <w:t>0</w:t>
            </w:r>
            <w:r>
              <w:rPr>
                <w:rFonts w:ascii="Sylfaen" w:hAnsi="Sylfaen"/>
                <w:lang w:val="hy-AM"/>
              </w:rPr>
              <w:t>%</w:t>
            </w:r>
          </w:p>
        </w:tc>
        <w:tc>
          <w:tcPr>
            <w:tcW w:w="509" w:type="dxa"/>
            <w:textDirection w:val="tbRl"/>
            <w:vAlign w:val="center"/>
          </w:tcPr>
          <w:p w14:paraId="515E8720" w14:textId="3B72292A" w:rsidR="008D24D1" w:rsidRDefault="00263EFA" w:rsidP="00A23E4C">
            <w:pPr>
              <w:ind w:left="113" w:right="113"/>
              <w:jc w:val="center"/>
            </w:pPr>
            <w:r>
              <w:rPr>
                <w:rFonts w:ascii="Sylfaen" w:hAnsi="Sylfaen"/>
              </w:rPr>
              <w:t>15</w:t>
            </w:r>
            <w:r w:rsidR="008D24D1">
              <w:rPr>
                <w:rFonts w:ascii="Sylfaen" w:hAnsi="Sylfaen"/>
                <w:lang w:val="hy-AM"/>
              </w:rPr>
              <w:t>%</w:t>
            </w:r>
          </w:p>
        </w:tc>
        <w:tc>
          <w:tcPr>
            <w:tcW w:w="483" w:type="dxa"/>
            <w:textDirection w:val="tbRl"/>
            <w:vAlign w:val="center"/>
          </w:tcPr>
          <w:p w14:paraId="3272C49F" w14:textId="5261EA29" w:rsidR="008D24D1" w:rsidRDefault="00263EFA" w:rsidP="00A23E4C">
            <w:pPr>
              <w:ind w:left="113" w:right="113"/>
              <w:jc w:val="center"/>
            </w:pPr>
            <w:r>
              <w:rPr>
                <w:rFonts w:ascii="Sylfaen" w:hAnsi="Sylfaen"/>
              </w:rPr>
              <w:t>25</w:t>
            </w:r>
            <w:r w:rsidR="008D24D1">
              <w:rPr>
                <w:rFonts w:ascii="Sylfaen" w:hAnsi="Sylfaen"/>
                <w:lang w:val="hy-AM"/>
              </w:rPr>
              <w:t>%</w:t>
            </w:r>
          </w:p>
        </w:tc>
        <w:tc>
          <w:tcPr>
            <w:tcW w:w="423" w:type="dxa"/>
            <w:textDirection w:val="tbRl"/>
            <w:vAlign w:val="center"/>
          </w:tcPr>
          <w:p w14:paraId="77EDD41C" w14:textId="53E14163" w:rsidR="008D24D1" w:rsidRDefault="00263EFA" w:rsidP="00A23E4C">
            <w:pPr>
              <w:ind w:left="113" w:right="113"/>
              <w:jc w:val="center"/>
            </w:pPr>
            <w:r>
              <w:rPr>
                <w:rFonts w:ascii="Sylfaen" w:hAnsi="Sylfaen"/>
              </w:rPr>
              <w:t>32</w:t>
            </w:r>
            <w:r w:rsidR="008D24D1">
              <w:rPr>
                <w:rFonts w:ascii="Sylfaen" w:hAnsi="Sylfaen"/>
                <w:lang w:val="hy-AM"/>
              </w:rPr>
              <w:t>%</w:t>
            </w:r>
          </w:p>
        </w:tc>
        <w:tc>
          <w:tcPr>
            <w:tcW w:w="402" w:type="dxa"/>
            <w:textDirection w:val="tbRl"/>
            <w:vAlign w:val="center"/>
          </w:tcPr>
          <w:p w14:paraId="79EF39E5" w14:textId="397A5C16" w:rsidR="008D24D1" w:rsidRPr="00CD1562" w:rsidRDefault="00263EFA" w:rsidP="00A23E4C">
            <w:pPr>
              <w:ind w:left="113" w:right="113"/>
              <w:jc w:val="center"/>
            </w:pPr>
            <w:r>
              <w:rPr>
                <w:rFonts w:ascii="Sylfaen" w:hAnsi="Sylfaen"/>
              </w:rPr>
              <w:t>40</w:t>
            </w:r>
            <w:r w:rsidR="008D24D1">
              <w:rPr>
                <w:rFonts w:ascii="Sylfaen" w:hAnsi="Sylfaen"/>
                <w:lang w:val="hy-AM"/>
              </w:rPr>
              <w:t>%</w:t>
            </w:r>
          </w:p>
        </w:tc>
        <w:tc>
          <w:tcPr>
            <w:tcW w:w="403" w:type="dxa"/>
            <w:textDirection w:val="tbRl"/>
            <w:vAlign w:val="center"/>
          </w:tcPr>
          <w:p w14:paraId="698CEC9E" w14:textId="6CC3755F" w:rsidR="008D24D1" w:rsidRPr="00CD1562" w:rsidRDefault="00263EFA" w:rsidP="00A23E4C">
            <w:pPr>
              <w:ind w:left="113" w:right="113"/>
              <w:jc w:val="center"/>
            </w:pPr>
            <w:r>
              <w:rPr>
                <w:rFonts w:ascii="Sylfaen" w:hAnsi="Sylfaen"/>
              </w:rPr>
              <w:t>50</w:t>
            </w:r>
            <w:r w:rsidR="008D24D1">
              <w:rPr>
                <w:rFonts w:ascii="Sylfaen" w:hAnsi="Sylfaen"/>
                <w:lang w:val="hy-AM"/>
              </w:rPr>
              <w:t>%</w:t>
            </w:r>
          </w:p>
        </w:tc>
        <w:tc>
          <w:tcPr>
            <w:tcW w:w="402" w:type="dxa"/>
            <w:textDirection w:val="tbRl"/>
            <w:vAlign w:val="center"/>
          </w:tcPr>
          <w:p w14:paraId="5E5E4EED" w14:textId="7CA788FB" w:rsidR="008D24D1" w:rsidRDefault="00263EFA" w:rsidP="00A23E4C">
            <w:pPr>
              <w:ind w:left="113" w:right="113"/>
              <w:jc w:val="center"/>
            </w:pPr>
            <w:r>
              <w:rPr>
                <w:rFonts w:ascii="Sylfaen" w:hAnsi="Sylfaen"/>
              </w:rPr>
              <w:t>60</w:t>
            </w:r>
            <w:r w:rsidR="008D24D1">
              <w:rPr>
                <w:rFonts w:ascii="Sylfaen" w:hAnsi="Sylfaen"/>
                <w:lang w:val="hy-AM"/>
              </w:rPr>
              <w:t>%</w:t>
            </w:r>
          </w:p>
        </w:tc>
        <w:tc>
          <w:tcPr>
            <w:tcW w:w="403" w:type="dxa"/>
            <w:textDirection w:val="tbRl"/>
            <w:vAlign w:val="center"/>
          </w:tcPr>
          <w:p w14:paraId="6306B8A8" w14:textId="054BA979" w:rsidR="008D24D1" w:rsidRDefault="00263EFA" w:rsidP="00A23E4C">
            <w:pPr>
              <w:ind w:left="113" w:right="113"/>
              <w:jc w:val="center"/>
            </w:pPr>
            <w:r>
              <w:rPr>
                <w:rFonts w:ascii="Sylfaen" w:hAnsi="Sylfaen"/>
                <w:lang w:val="hy-AM"/>
              </w:rPr>
              <w:t>68</w:t>
            </w:r>
            <w:r w:rsidR="008D24D1">
              <w:rPr>
                <w:rFonts w:ascii="Sylfaen" w:hAnsi="Sylfaen"/>
                <w:lang w:val="hy-AM"/>
              </w:rPr>
              <w:t>%</w:t>
            </w:r>
          </w:p>
        </w:tc>
        <w:tc>
          <w:tcPr>
            <w:tcW w:w="404" w:type="dxa"/>
            <w:gridSpan w:val="2"/>
            <w:textDirection w:val="tbRl"/>
            <w:vAlign w:val="center"/>
          </w:tcPr>
          <w:p w14:paraId="13E6E7B7" w14:textId="254F1829" w:rsidR="008D24D1" w:rsidRDefault="00263EFA" w:rsidP="00A23E4C">
            <w:pPr>
              <w:ind w:left="113" w:right="113"/>
              <w:jc w:val="center"/>
            </w:pPr>
            <w:r>
              <w:rPr>
                <w:rFonts w:ascii="Sylfaen" w:hAnsi="Sylfaen"/>
                <w:lang w:val="hy-AM"/>
              </w:rPr>
              <w:t>75</w:t>
            </w:r>
            <w:r w:rsidR="008D24D1">
              <w:rPr>
                <w:rFonts w:ascii="Sylfaen" w:hAnsi="Sylfaen"/>
                <w:lang w:val="hy-AM"/>
              </w:rPr>
              <w:t>%</w:t>
            </w:r>
          </w:p>
        </w:tc>
        <w:tc>
          <w:tcPr>
            <w:tcW w:w="404" w:type="dxa"/>
            <w:textDirection w:val="tbRl"/>
            <w:vAlign w:val="center"/>
          </w:tcPr>
          <w:p w14:paraId="1C54136D" w14:textId="77777777" w:rsidR="008D24D1" w:rsidRPr="00CD1562" w:rsidRDefault="008D24D1" w:rsidP="00A23E4C">
            <w:pPr>
              <w:ind w:left="113" w:right="113"/>
              <w:jc w:val="center"/>
            </w:pPr>
            <w:r>
              <w:rPr>
                <w:rFonts w:ascii="Sylfaen" w:hAnsi="Sylfaen"/>
                <w:lang w:val="hy-AM"/>
              </w:rPr>
              <w:t>81%</w:t>
            </w:r>
          </w:p>
        </w:tc>
        <w:tc>
          <w:tcPr>
            <w:tcW w:w="419" w:type="dxa"/>
            <w:textDirection w:val="tbRl"/>
            <w:vAlign w:val="center"/>
          </w:tcPr>
          <w:p w14:paraId="6079FC0F" w14:textId="77777777" w:rsidR="008D24D1" w:rsidRPr="00CD1562" w:rsidRDefault="008D24D1" w:rsidP="00A23E4C">
            <w:pPr>
              <w:ind w:left="113" w:right="113"/>
              <w:jc w:val="center"/>
            </w:pPr>
            <w:r>
              <w:rPr>
                <w:rFonts w:ascii="Sylfaen" w:hAnsi="Sylfaen"/>
                <w:lang w:val="hy-AM"/>
              </w:rPr>
              <w:t>90%</w:t>
            </w:r>
          </w:p>
        </w:tc>
        <w:tc>
          <w:tcPr>
            <w:tcW w:w="393" w:type="dxa"/>
            <w:textDirection w:val="tbRl"/>
            <w:vAlign w:val="center"/>
          </w:tcPr>
          <w:p w14:paraId="42C7C5E2" w14:textId="77777777" w:rsidR="008D24D1" w:rsidRPr="00CD1562" w:rsidRDefault="008D24D1" w:rsidP="00A23E4C">
            <w:pPr>
              <w:ind w:left="113" w:right="113"/>
              <w:jc w:val="center"/>
            </w:pPr>
            <w:r>
              <w:rPr>
                <w:rFonts w:ascii="Sylfaen" w:hAnsi="Sylfaen"/>
                <w:lang w:val="hy-AM"/>
              </w:rPr>
              <w:t>100%</w:t>
            </w:r>
          </w:p>
        </w:tc>
        <w:tc>
          <w:tcPr>
            <w:tcW w:w="1209" w:type="dxa"/>
            <w:vAlign w:val="center"/>
          </w:tcPr>
          <w:p w14:paraId="04FF414D" w14:textId="77777777" w:rsidR="008D24D1" w:rsidRPr="0013796A" w:rsidRDefault="008D24D1" w:rsidP="00A23E4C">
            <w:pPr>
              <w:jc w:val="center"/>
              <w:rPr>
                <w:rFonts w:ascii="Sylfaen" w:hAnsi="Sylfaen"/>
                <w:lang w:val="hy-AM"/>
              </w:rPr>
            </w:pPr>
            <w:r>
              <w:rPr>
                <w:rFonts w:ascii="Sylfaen" w:hAnsi="Sylfaen"/>
              </w:rPr>
              <w:t>100</w:t>
            </w:r>
            <w:r>
              <w:rPr>
                <w:rFonts w:ascii="Sylfaen" w:hAnsi="Sylfaen"/>
                <w:lang w:val="hy-AM"/>
              </w:rPr>
              <w:t>%</w:t>
            </w:r>
          </w:p>
        </w:tc>
      </w:tr>
      <w:tr w:rsidR="00263EFA" w:rsidRPr="00131E9C" w14:paraId="4CBCD571" w14:textId="77777777" w:rsidTr="00263EFA">
        <w:trPr>
          <w:trHeight w:val="294"/>
        </w:trPr>
        <w:tc>
          <w:tcPr>
            <w:tcW w:w="4990" w:type="dxa"/>
            <w:gridSpan w:val="3"/>
          </w:tcPr>
          <w:p w14:paraId="6BDF8E3F" w14:textId="77777777" w:rsidR="00263EFA" w:rsidRDefault="00263EFA" w:rsidP="00A23E4C">
            <w:pPr>
              <w:rPr>
                <w:rFonts w:ascii="Sylfaen" w:hAnsi="Sylfaen" w:cs="Sylfaen"/>
              </w:rPr>
            </w:pPr>
            <w:r>
              <w:rPr>
                <w:rFonts w:ascii="Sylfaen" w:hAnsi="Sylfaen" w:cs="Sylfaen"/>
              </w:rPr>
              <w:t>Ընդամենը՝</w:t>
            </w:r>
          </w:p>
        </w:tc>
        <w:tc>
          <w:tcPr>
            <w:tcW w:w="1418" w:type="dxa"/>
            <w:gridSpan w:val="3"/>
            <w:vAlign w:val="center"/>
          </w:tcPr>
          <w:p w14:paraId="09425427" w14:textId="4D703CE9" w:rsidR="00263EFA" w:rsidRDefault="00263EFA" w:rsidP="00263EFA">
            <w:pPr>
              <w:jc w:val="center"/>
            </w:pPr>
            <w:r>
              <w:rPr>
                <w:rFonts w:ascii="Sylfaen" w:hAnsi="Sylfaen"/>
              </w:rPr>
              <w:t>25</w:t>
            </w:r>
            <w:r>
              <w:rPr>
                <w:rFonts w:ascii="Sylfaen" w:hAnsi="Sylfaen"/>
                <w:lang w:val="hy-AM"/>
              </w:rPr>
              <w:t>%</w:t>
            </w:r>
          </w:p>
        </w:tc>
        <w:tc>
          <w:tcPr>
            <w:tcW w:w="1228" w:type="dxa"/>
            <w:gridSpan w:val="3"/>
            <w:vAlign w:val="center"/>
          </w:tcPr>
          <w:p w14:paraId="75A202F6" w14:textId="38A4FC1D" w:rsidR="00263EFA" w:rsidRDefault="00263EFA" w:rsidP="00263EFA">
            <w:pPr>
              <w:jc w:val="center"/>
            </w:pPr>
            <w:r>
              <w:rPr>
                <w:rFonts w:ascii="Sylfaen" w:hAnsi="Sylfaen"/>
              </w:rPr>
              <w:t>50</w:t>
            </w:r>
            <w:r>
              <w:rPr>
                <w:rFonts w:ascii="Sylfaen" w:hAnsi="Sylfaen"/>
                <w:lang w:val="hy-AM"/>
              </w:rPr>
              <w:t>%</w:t>
            </w:r>
          </w:p>
        </w:tc>
        <w:tc>
          <w:tcPr>
            <w:tcW w:w="1209" w:type="dxa"/>
            <w:gridSpan w:val="4"/>
            <w:vAlign w:val="center"/>
          </w:tcPr>
          <w:p w14:paraId="63588F7A" w14:textId="03BF7F7F" w:rsidR="00263EFA" w:rsidRDefault="00263EFA" w:rsidP="00263EFA">
            <w:pPr>
              <w:jc w:val="center"/>
            </w:pPr>
            <w:r>
              <w:rPr>
                <w:rFonts w:ascii="Sylfaen" w:hAnsi="Sylfaen"/>
                <w:lang w:val="hy-AM"/>
              </w:rPr>
              <w:t>75%</w:t>
            </w:r>
          </w:p>
        </w:tc>
        <w:tc>
          <w:tcPr>
            <w:tcW w:w="1216" w:type="dxa"/>
            <w:gridSpan w:val="3"/>
            <w:vAlign w:val="center"/>
          </w:tcPr>
          <w:p w14:paraId="57851BC0" w14:textId="56862FAE" w:rsidR="00263EFA" w:rsidRDefault="00263EFA" w:rsidP="00263EFA">
            <w:pPr>
              <w:jc w:val="center"/>
            </w:pPr>
            <w:r>
              <w:rPr>
                <w:rFonts w:ascii="Sylfaen" w:hAnsi="Sylfaen"/>
                <w:lang w:val="hy-AM"/>
              </w:rPr>
              <w:t>100%</w:t>
            </w:r>
          </w:p>
        </w:tc>
        <w:tc>
          <w:tcPr>
            <w:tcW w:w="1219" w:type="dxa"/>
            <w:gridSpan w:val="2"/>
          </w:tcPr>
          <w:p w14:paraId="28868C30" w14:textId="77777777" w:rsidR="00263EFA" w:rsidRPr="00CD1562" w:rsidRDefault="00263EFA" w:rsidP="00A23E4C">
            <w:pPr>
              <w:jc w:val="center"/>
              <w:rPr>
                <w:b/>
              </w:rPr>
            </w:pPr>
          </w:p>
        </w:tc>
      </w:tr>
    </w:tbl>
    <w:p w14:paraId="03553F40" w14:textId="77777777" w:rsidR="008D24D1" w:rsidRPr="00FF7089" w:rsidRDefault="008D24D1" w:rsidP="008D24D1">
      <w:pPr>
        <w:rPr>
          <w:rFonts w:ascii="GHEA Grapalat" w:hAnsi="GHEA Grapalat"/>
          <w:i/>
          <w:sz w:val="18"/>
          <w:szCs w:val="18"/>
          <w:lang w:val="pt-BR"/>
        </w:rPr>
      </w:pPr>
      <w:r w:rsidRPr="00FF7089">
        <w:rPr>
          <w:rFonts w:ascii="GHEA Grapalat" w:hAnsi="GHEA Grapalat"/>
          <w:i/>
          <w:sz w:val="18"/>
          <w:szCs w:val="18"/>
        </w:rPr>
        <w:t xml:space="preserve">* </w:t>
      </w:r>
      <w:r w:rsidRPr="00131E9C">
        <w:rPr>
          <w:rFonts w:ascii="Sylfaen" w:hAnsi="Sylfaen" w:cs="Sylfaen"/>
          <w:i/>
          <w:sz w:val="18"/>
          <w:szCs w:val="18"/>
          <w:lang w:val="pt-BR"/>
        </w:rPr>
        <w:t>Վճարման</w:t>
      </w:r>
      <w:r w:rsidRPr="00FF7089">
        <w:rPr>
          <w:rFonts w:ascii="GHEA Grapalat" w:hAnsi="GHEA Grapalat" w:cs="Times Armenian"/>
          <w:i/>
          <w:sz w:val="18"/>
          <w:szCs w:val="18"/>
        </w:rPr>
        <w:t xml:space="preserve"> </w:t>
      </w:r>
      <w:r w:rsidRPr="00131E9C">
        <w:rPr>
          <w:rFonts w:ascii="Sylfaen" w:hAnsi="Sylfaen" w:cs="Sylfaen"/>
          <w:i/>
          <w:sz w:val="18"/>
          <w:szCs w:val="18"/>
          <w:lang w:val="pt-BR"/>
        </w:rPr>
        <w:t>ենթակա</w:t>
      </w:r>
      <w:r w:rsidRPr="00FF7089">
        <w:rPr>
          <w:rFonts w:ascii="GHEA Grapalat" w:hAnsi="GHEA Grapalat" w:cs="Times Armenian"/>
          <w:i/>
          <w:sz w:val="18"/>
          <w:szCs w:val="18"/>
        </w:rPr>
        <w:t xml:space="preserve"> </w:t>
      </w:r>
      <w:r w:rsidRPr="00131E9C">
        <w:rPr>
          <w:rFonts w:ascii="Sylfaen" w:hAnsi="Sylfaen" w:cs="Sylfaen"/>
          <w:i/>
          <w:sz w:val="18"/>
          <w:szCs w:val="18"/>
          <w:lang w:val="pt-BR"/>
        </w:rPr>
        <w:t>գումարները</w:t>
      </w:r>
      <w:r w:rsidRPr="00FF7089">
        <w:rPr>
          <w:rFonts w:ascii="GHEA Grapalat" w:hAnsi="GHEA Grapalat" w:cs="Times Armenian"/>
          <w:i/>
          <w:sz w:val="18"/>
          <w:szCs w:val="18"/>
        </w:rPr>
        <w:t xml:space="preserve"> </w:t>
      </w:r>
      <w:r w:rsidRPr="00131E9C">
        <w:rPr>
          <w:rFonts w:ascii="Sylfaen" w:hAnsi="Sylfaen" w:cs="Sylfaen"/>
          <w:i/>
          <w:sz w:val="18"/>
          <w:szCs w:val="18"/>
          <w:lang w:val="pt-BR"/>
        </w:rPr>
        <w:t>ներկայացվում</w:t>
      </w:r>
      <w:r w:rsidRPr="00131E9C">
        <w:rPr>
          <w:rFonts w:ascii="GHEA Grapalat" w:hAnsi="GHEA Grapalat" w:cs="Sylfaen"/>
          <w:i/>
          <w:sz w:val="18"/>
          <w:szCs w:val="18"/>
          <w:lang w:val="pt-BR"/>
        </w:rPr>
        <w:t xml:space="preserve"> </w:t>
      </w:r>
      <w:r w:rsidRPr="00131E9C">
        <w:rPr>
          <w:rFonts w:ascii="Sylfaen" w:hAnsi="Sylfaen" w:cs="Sylfaen"/>
          <w:i/>
          <w:sz w:val="18"/>
          <w:szCs w:val="18"/>
          <w:lang w:val="pt-BR"/>
        </w:rPr>
        <w:t>են</w:t>
      </w:r>
      <w:r w:rsidRPr="00131E9C">
        <w:rPr>
          <w:rFonts w:ascii="GHEA Grapalat" w:hAnsi="GHEA Grapalat" w:cs="Sylfaen"/>
          <w:i/>
          <w:sz w:val="18"/>
          <w:szCs w:val="18"/>
          <w:lang w:val="pt-BR"/>
        </w:rPr>
        <w:t xml:space="preserve"> </w:t>
      </w:r>
      <w:r w:rsidRPr="00131E9C">
        <w:rPr>
          <w:rFonts w:ascii="Sylfaen" w:hAnsi="Sylfaen" w:cs="Sylfaen"/>
          <w:i/>
          <w:sz w:val="18"/>
          <w:szCs w:val="18"/>
          <w:lang w:val="pt-BR"/>
        </w:rPr>
        <w:t>աճողական</w:t>
      </w:r>
      <w:r w:rsidRPr="00FF7089">
        <w:rPr>
          <w:rFonts w:ascii="GHEA Grapalat" w:hAnsi="GHEA Grapalat" w:cs="Times Armenian"/>
          <w:i/>
          <w:sz w:val="18"/>
          <w:szCs w:val="18"/>
        </w:rPr>
        <w:t xml:space="preserve"> </w:t>
      </w:r>
      <w:r w:rsidRPr="00131E9C">
        <w:rPr>
          <w:rFonts w:ascii="Sylfaen" w:hAnsi="Sylfaen" w:cs="Sylfaen"/>
          <w:i/>
          <w:sz w:val="18"/>
          <w:szCs w:val="18"/>
          <w:lang w:val="pt-BR"/>
        </w:rPr>
        <w:t>կարգով</w:t>
      </w:r>
      <w:r w:rsidRPr="00131E9C">
        <w:rPr>
          <w:rFonts w:ascii="GHEA Grapalat" w:hAnsi="GHEA Grapalat" w:cs="Sylfaen"/>
          <w:i/>
          <w:sz w:val="18"/>
          <w:szCs w:val="18"/>
          <w:lang w:val="pt-BR"/>
        </w:rPr>
        <w:t xml:space="preserve">: </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8D24D1" w:rsidRDefault="007678FA" w:rsidP="007678FA">
      <w:pPr>
        <w:jc w:val="right"/>
        <w:rPr>
          <w:rFonts w:ascii="GHEA Grapalat" w:hAnsi="GHEA Grapalat"/>
          <w:sz w:val="16"/>
          <w:szCs w:val="16"/>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8D24D1" w14:paraId="7F44AD93" w14:textId="77777777" w:rsidTr="00E53C12">
        <w:trPr>
          <w:jc w:val="center"/>
        </w:trPr>
        <w:tc>
          <w:tcPr>
            <w:tcW w:w="4536" w:type="dxa"/>
          </w:tcPr>
          <w:p w14:paraId="6D3E4661" w14:textId="77777777" w:rsidR="00981BA5" w:rsidRPr="008D24D1" w:rsidRDefault="00981BA5" w:rsidP="00981BA5">
            <w:pPr>
              <w:jc w:val="center"/>
              <w:rPr>
                <w:rFonts w:ascii="Arial LatArm" w:hAnsi="Arial LatArm"/>
                <w:b/>
                <w:sz w:val="16"/>
                <w:szCs w:val="16"/>
                <w:lang w:val="hy-AM"/>
              </w:rPr>
            </w:pPr>
            <w:r w:rsidRPr="008D24D1">
              <w:rPr>
                <w:rFonts w:ascii="Sylfaen" w:hAnsi="Sylfaen" w:cs="Sylfaen"/>
                <w:b/>
                <w:sz w:val="16"/>
                <w:szCs w:val="16"/>
                <w:lang w:val="hy-AM"/>
              </w:rPr>
              <w:t>Պ</w:t>
            </w:r>
            <w:r w:rsidRPr="008D24D1">
              <w:rPr>
                <w:rFonts w:ascii="Arial LatArm" w:hAnsi="Arial LatArm"/>
                <w:b/>
                <w:sz w:val="16"/>
                <w:szCs w:val="16"/>
                <w:lang w:val="hy-AM"/>
              </w:rPr>
              <w:t xml:space="preserve"> </w:t>
            </w:r>
            <w:r w:rsidRPr="008D24D1">
              <w:rPr>
                <w:rFonts w:ascii="Sylfaen" w:hAnsi="Sylfaen" w:cs="Sylfaen"/>
                <w:b/>
                <w:sz w:val="16"/>
                <w:szCs w:val="16"/>
                <w:lang w:val="hy-AM"/>
              </w:rPr>
              <w:t>Ա</w:t>
            </w:r>
            <w:r w:rsidRPr="008D24D1">
              <w:rPr>
                <w:rFonts w:ascii="Arial LatArm" w:hAnsi="Arial LatArm"/>
                <w:b/>
                <w:sz w:val="16"/>
                <w:szCs w:val="16"/>
                <w:lang w:val="hy-AM"/>
              </w:rPr>
              <w:t xml:space="preserve"> </w:t>
            </w:r>
            <w:r w:rsidRPr="008D24D1">
              <w:rPr>
                <w:rFonts w:ascii="Sylfaen" w:hAnsi="Sylfaen" w:cs="Sylfaen"/>
                <w:b/>
                <w:sz w:val="16"/>
                <w:szCs w:val="16"/>
                <w:lang w:val="hy-AM"/>
              </w:rPr>
              <w:t>Տ</w:t>
            </w:r>
            <w:r w:rsidRPr="008D24D1">
              <w:rPr>
                <w:rFonts w:ascii="Arial LatArm" w:hAnsi="Arial LatArm"/>
                <w:b/>
                <w:sz w:val="16"/>
                <w:szCs w:val="16"/>
                <w:lang w:val="hy-AM"/>
              </w:rPr>
              <w:t xml:space="preserve"> </w:t>
            </w:r>
            <w:r w:rsidRPr="008D24D1">
              <w:rPr>
                <w:rFonts w:ascii="Sylfaen" w:hAnsi="Sylfaen" w:cs="Sylfaen"/>
                <w:b/>
                <w:sz w:val="16"/>
                <w:szCs w:val="16"/>
                <w:lang w:val="hy-AM"/>
              </w:rPr>
              <w:t>Վ</w:t>
            </w:r>
            <w:r w:rsidRPr="008D24D1">
              <w:rPr>
                <w:rFonts w:ascii="Arial LatArm" w:hAnsi="Arial LatArm"/>
                <w:b/>
                <w:sz w:val="16"/>
                <w:szCs w:val="16"/>
                <w:lang w:val="hy-AM"/>
              </w:rPr>
              <w:t xml:space="preserve"> </w:t>
            </w:r>
            <w:r w:rsidRPr="008D24D1">
              <w:rPr>
                <w:rFonts w:ascii="Sylfaen" w:hAnsi="Sylfaen" w:cs="Sylfaen"/>
                <w:b/>
                <w:sz w:val="16"/>
                <w:szCs w:val="16"/>
                <w:lang w:val="hy-AM"/>
              </w:rPr>
              <w:t>Ի</w:t>
            </w:r>
            <w:r w:rsidRPr="008D24D1">
              <w:rPr>
                <w:rFonts w:ascii="Arial LatArm" w:hAnsi="Arial LatArm"/>
                <w:b/>
                <w:sz w:val="16"/>
                <w:szCs w:val="16"/>
                <w:lang w:val="hy-AM"/>
              </w:rPr>
              <w:t xml:space="preserve"> </w:t>
            </w:r>
            <w:r w:rsidRPr="008D24D1">
              <w:rPr>
                <w:rFonts w:ascii="Sylfaen" w:hAnsi="Sylfaen" w:cs="Sylfaen"/>
                <w:b/>
                <w:sz w:val="16"/>
                <w:szCs w:val="16"/>
                <w:lang w:val="hy-AM"/>
              </w:rPr>
              <w:t>Ր</w:t>
            </w:r>
            <w:r w:rsidRPr="008D24D1">
              <w:rPr>
                <w:rFonts w:ascii="Arial LatArm" w:hAnsi="Arial LatArm"/>
                <w:b/>
                <w:sz w:val="16"/>
                <w:szCs w:val="16"/>
                <w:lang w:val="hy-AM"/>
              </w:rPr>
              <w:t xml:space="preserve"> </w:t>
            </w:r>
            <w:r w:rsidRPr="008D24D1">
              <w:rPr>
                <w:rFonts w:ascii="Sylfaen" w:hAnsi="Sylfaen" w:cs="Sylfaen"/>
                <w:b/>
                <w:sz w:val="16"/>
                <w:szCs w:val="16"/>
                <w:lang w:val="hy-AM"/>
              </w:rPr>
              <w:t>Ա</w:t>
            </w:r>
            <w:r w:rsidRPr="008D24D1">
              <w:rPr>
                <w:rFonts w:ascii="Arial LatArm" w:hAnsi="Arial LatArm"/>
                <w:b/>
                <w:sz w:val="16"/>
                <w:szCs w:val="16"/>
                <w:lang w:val="hy-AM"/>
              </w:rPr>
              <w:t xml:space="preserve"> </w:t>
            </w:r>
            <w:r w:rsidRPr="008D24D1">
              <w:rPr>
                <w:rFonts w:ascii="Sylfaen" w:hAnsi="Sylfaen" w:cs="Sylfaen"/>
                <w:b/>
                <w:sz w:val="16"/>
                <w:szCs w:val="16"/>
                <w:lang w:val="hy-AM"/>
              </w:rPr>
              <w:t>Տ</w:t>
            </w:r>
            <w:r w:rsidRPr="008D24D1">
              <w:rPr>
                <w:rFonts w:ascii="Arial LatArm" w:hAnsi="Arial LatArm"/>
                <w:b/>
                <w:sz w:val="16"/>
                <w:szCs w:val="16"/>
                <w:lang w:val="hy-AM"/>
              </w:rPr>
              <w:t xml:space="preserve"> </w:t>
            </w:r>
            <w:r w:rsidRPr="008D24D1">
              <w:rPr>
                <w:rFonts w:ascii="Sylfaen" w:hAnsi="Sylfaen" w:cs="Sylfaen"/>
                <w:b/>
                <w:sz w:val="16"/>
                <w:szCs w:val="16"/>
                <w:lang w:val="hy-AM"/>
              </w:rPr>
              <w:t>ՈՒ</w:t>
            </w:r>
          </w:p>
          <w:p w14:paraId="091EEF80" w14:textId="77777777" w:rsidR="00981BA5" w:rsidRPr="008D24D1" w:rsidRDefault="00981BA5" w:rsidP="00981BA5">
            <w:pPr>
              <w:jc w:val="center"/>
              <w:rPr>
                <w:rFonts w:ascii="Arial LatArm" w:hAnsi="Arial LatArm"/>
                <w:sz w:val="16"/>
                <w:szCs w:val="16"/>
                <w:lang w:val="hy-AM"/>
              </w:rPr>
            </w:pPr>
            <w:r w:rsidRPr="008D24D1">
              <w:rPr>
                <w:rFonts w:ascii="Sylfaen" w:hAnsi="Sylfaen" w:cs="Sylfaen"/>
                <w:sz w:val="16"/>
                <w:szCs w:val="16"/>
                <w:lang w:val="hy-AM"/>
              </w:rPr>
              <w:t>Զորավար</w:t>
            </w:r>
            <w:r w:rsidRPr="008D24D1">
              <w:rPr>
                <w:rFonts w:ascii="Arial LatArm" w:hAnsi="Arial LatArm"/>
                <w:sz w:val="16"/>
                <w:szCs w:val="16"/>
                <w:lang w:val="hy-AM"/>
              </w:rPr>
              <w:t xml:space="preserve"> </w:t>
            </w:r>
            <w:r w:rsidRPr="008D24D1">
              <w:rPr>
                <w:rFonts w:ascii="Sylfaen" w:hAnsi="Sylfaen" w:cs="Sylfaen"/>
                <w:sz w:val="16"/>
                <w:szCs w:val="16"/>
                <w:lang w:val="hy-AM"/>
              </w:rPr>
              <w:t>Անդրանիկի</w:t>
            </w:r>
            <w:r w:rsidRPr="008D24D1">
              <w:rPr>
                <w:rFonts w:ascii="Arial LatArm" w:hAnsi="Arial LatArm"/>
                <w:sz w:val="16"/>
                <w:szCs w:val="16"/>
                <w:lang w:val="hy-AM"/>
              </w:rPr>
              <w:t xml:space="preserve"> 8/1</w:t>
            </w:r>
          </w:p>
          <w:p w14:paraId="02D6C983" w14:textId="77777777" w:rsidR="00981BA5" w:rsidRPr="008D24D1" w:rsidRDefault="00981BA5" w:rsidP="00981BA5">
            <w:pPr>
              <w:jc w:val="center"/>
              <w:rPr>
                <w:rFonts w:ascii="Arial LatArm" w:hAnsi="Arial LatArm"/>
                <w:sz w:val="16"/>
                <w:szCs w:val="16"/>
                <w:lang w:val="hy-AM"/>
              </w:rPr>
            </w:pPr>
            <w:r w:rsidRPr="008D24D1">
              <w:rPr>
                <w:rFonts w:ascii="Sylfaen" w:hAnsi="Sylfaen" w:cs="Sylfaen"/>
                <w:sz w:val="16"/>
                <w:szCs w:val="16"/>
                <w:lang w:val="hy-AM"/>
              </w:rPr>
              <w:t>Ալավերդու</w:t>
            </w:r>
            <w:r w:rsidRPr="008D24D1">
              <w:rPr>
                <w:rFonts w:ascii="Arial LatArm" w:hAnsi="Arial LatArm"/>
                <w:sz w:val="16"/>
                <w:szCs w:val="16"/>
                <w:lang w:val="hy-AM"/>
              </w:rPr>
              <w:t xml:space="preserve"> </w:t>
            </w:r>
            <w:r w:rsidRPr="008D24D1">
              <w:rPr>
                <w:rFonts w:ascii="Sylfaen" w:hAnsi="Sylfaen" w:cs="Sylfaen"/>
                <w:sz w:val="16"/>
                <w:szCs w:val="16"/>
                <w:lang w:val="hy-AM"/>
              </w:rPr>
              <w:t>համայնքապետարան</w:t>
            </w:r>
          </w:p>
          <w:p w14:paraId="04FD4910" w14:textId="77777777" w:rsidR="00981BA5" w:rsidRPr="008D24D1" w:rsidRDefault="00981BA5" w:rsidP="00981BA5">
            <w:pPr>
              <w:jc w:val="center"/>
              <w:rPr>
                <w:rFonts w:ascii="Arial LatArm" w:hAnsi="Arial LatArm"/>
                <w:sz w:val="16"/>
                <w:szCs w:val="16"/>
                <w:lang w:val="hy-AM"/>
              </w:rPr>
            </w:pPr>
            <w:r w:rsidRPr="008D24D1">
              <w:rPr>
                <w:rFonts w:ascii="Sylfaen" w:hAnsi="Sylfaen" w:cs="Sylfaen"/>
                <w:sz w:val="16"/>
                <w:szCs w:val="16"/>
                <w:lang w:val="hy-AM"/>
              </w:rPr>
              <w:t>ՀՀ</w:t>
            </w:r>
            <w:r w:rsidRPr="008D24D1">
              <w:rPr>
                <w:rFonts w:ascii="Arial LatArm" w:hAnsi="Arial LatArm"/>
                <w:sz w:val="16"/>
                <w:szCs w:val="16"/>
                <w:lang w:val="hy-AM"/>
              </w:rPr>
              <w:t xml:space="preserve"> </w:t>
            </w:r>
            <w:r w:rsidRPr="008D24D1">
              <w:rPr>
                <w:rFonts w:ascii="Sylfaen" w:hAnsi="Sylfaen" w:cs="Sylfaen"/>
                <w:sz w:val="16"/>
                <w:szCs w:val="16"/>
                <w:lang w:val="hy-AM"/>
              </w:rPr>
              <w:t>ֆինանսների</w:t>
            </w:r>
            <w:r w:rsidRPr="008D24D1">
              <w:rPr>
                <w:rFonts w:ascii="Arial LatArm" w:hAnsi="Arial LatArm"/>
                <w:sz w:val="16"/>
                <w:szCs w:val="16"/>
                <w:lang w:val="hy-AM"/>
              </w:rPr>
              <w:t xml:space="preserve"> </w:t>
            </w:r>
            <w:r w:rsidRPr="008D24D1">
              <w:rPr>
                <w:rFonts w:ascii="Sylfaen" w:hAnsi="Sylfaen" w:cs="Sylfaen"/>
                <w:sz w:val="16"/>
                <w:szCs w:val="16"/>
                <w:lang w:val="hy-AM"/>
              </w:rPr>
              <w:t>Նախարարության</w:t>
            </w:r>
            <w:r w:rsidRPr="008D24D1">
              <w:rPr>
                <w:rFonts w:ascii="Arial LatArm" w:hAnsi="Arial LatArm"/>
                <w:sz w:val="16"/>
                <w:szCs w:val="16"/>
                <w:lang w:val="hy-AM"/>
              </w:rPr>
              <w:t xml:space="preserve"> </w:t>
            </w:r>
            <w:r w:rsidRPr="008D24D1">
              <w:rPr>
                <w:rFonts w:ascii="Sylfaen" w:hAnsi="Sylfaen" w:cs="Sylfaen"/>
                <w:sz w:val="16"/>
                <w:szCs w:val="16"/>
                <w:lang w:val="hy-AM"/>
              </w:rPr>
              <w:t>Գործառնական</w:t>
            </w:r>
            <w:r w:rsidRPr="008D24D1">
              <w:rPr>
                <w:rFonts w:ascii="Arial LatArm" w:hAnsi="Arial LatArm"/>
                <w:sz w:val="16"/>
                <w:szCs w:val="16"/>
                <w:lang w:val="hy-AM"/>
              </w:rPr>
              <w:t xml:space="preserve"> </w:t>
            </w:r>
            <w:r w:rsidRPr="008D24D1">
              <w:rPr>
                <w:rFonts w:ascii="Sylfaen" w:hAnsi="Sylfaen" w:cs="Sylfaen"/>
                <w:sz w:val="16"/>
                <w:szCs w:val="16"/>
                <w:lang w:val="hy-AM"/>
              </w:rPr>
              <w:t>Վարչություն</w:t>
            </w:r>
          </w:p>
          <w:p w14:paraId="500F823D" w14:textId="77777777" w:rsidR="008D24D1" w:rsidRPr="00833C5C" w:rsidRDefault="00981BA5" w:rsidP="00981BA5">
            <w:pPr>
              <w:jc w:val="center"/>
              <w:rPr>
                <w:rFonts w:ascii="Sylfaen" w:hAnsi="Sylfaen"/>
                <w:sz w:val="16"/>
                <w:szCs w:val="16"/>
                <w:lang w:val="hy-AM"/>
              </w:rPr>
            </w:pPr>
            <w:r w:rsidRPr="008D24D1">
              <w:rPr>
                <w:rFonts w:ascii="GHEA Grapalat" w:hAnsi="GHEA Grapalat"/>
                <w:sz w:val="16"/>
                <w:szCs w:val="16"/>
                <w:lang w:val="hy-AM"/>
              </w:rPr>
              <w:t xml:space="preserve">հ/հ </w:t>
            </w:r>
            <w:r w:rsidR="008D24D1" w:rsidRPr="00833C5C">
              <w:rPr>
                <w:rFonts w:ascii="Sylfaen" w:hAnsi="Sylfaen"/>
                <w:sz w:val="16"/>
                <w:szCs w:val="16"/>
                <w:lang w:val="hy-AM"/>
              </w:rPr>
              <w:t>900262161038</w:t>
            </w:r>
          </w:p>
          <w:p w14:paraId="0B7E030A" w14:textId="7E0439A5" w:rsidR="00981BA5" w:rsidRPr="008D24D1" w:rsidRDefault="00981BA5" w:rsidP="00981BA5">
            <w:pPr>
              <w:jc w:val="center"/>
              <w:rPr>
                <w:rFonts w:ascii="Arial LatArm" w:hAnsi="Arial LatArm"/>
                <w:sz w:val="16"/>
                <w:szCs w:val="16"/>
                <w:lang w:val="hy-AM"/>
              </w:rPr>
            </w:pPr>
            <w:r w:rsidRPr="008D24D1">
              <w:rPr>
                <w:rFonts w:ascii="Sylfaen" w:hAnsi="Sylfaen" w:cs="Sylfaen"/>
                <w:sz w:val="16"/>
                <w:szCs w:val="16"/>
                <w:lang w:val="hy-AM"/>
              </w:rPr>
              <w:t>ՀՎՀՀ</w:t>
            </w:r>
            <w:r w:rsidRPr="008D24D1">
              <w:rPr>
                <w:rFonts w:ascii="Arial LatArm" w:hAnsi="Arial LatArm"/>
                <w:sz w:val="16"/>
                <w:szCs w:val="16"/>
                <w:lang w:val="hy-AM"/>
              </w:rPr>
              <w:t xml:space="preserve"> 06954208</w:t>
            </w:r>
          </w:p>
          <w:p w14:paraId="7C474437" w14:textId="77777777" w:rsidR="00981BA5" w:rsidRPr="008D24D1" w:rsidRDefault="00981BA5" w:rsidP="00981BA5">
            <w:pPr>
              <w:jc w:val="center"/>
              <w:rPr>
                <w:rFonts w:ascii="Sylfaen" w:hAnsi="Sylfaen" w:cs="Sylfaen"/>
                <w:sz w:val="16"/>
                <w:szCs w:val="16"/>
                <w:lang w:val="hy-AM"/>
              </w:rPr>
            </w:pPr>
            <w:r w:rsidRPr="008D24D1">
              <w:rPr>
                <w:rFonts w:ascii="Sylfaen" w:hAnsi="Sylfaen" w:cs="Sylfaen"/>
                <w:sz w:val="16"/>
                <w:szCs w:val="16"/>
                <w:lang w:val="hy-AM"/>
              </w:rPr>
              <w:t>Համայնքի</w:t>
            </w:r>
            <w:r w:rsidRPr="008D24D1">
              <w:rPr>
                <w:rFonts w:ascii="Arial LatArm" w:hAnsi="Arial LatArm"/>
                <w:sz w:val="16"/>
                <w:szCs w:val="16"/>
                <w:lang w:val="hy-AM"/>
              </w:rPr>
              <w:t xml:space="preserve"> </w:t>
            </w:r>
            <w:r w:rsidRPr="008D24D1">
              <w:rPr>
                <w:rFonts w:ascii="Sylfaen" w:hAnsi="Sylfaen" w:cs="Sylfaen"/>
                <w:sz w:val="16"/>
                <w:szCs w:val="16"/>
                <w:lang w:val="hy-AM"/>
              </w:rPr>
              <w:t>ղեկավար՝</w:t>
            </w:r>
            <w:r w:rsidRPr="008D24D1">
              <w:rPr>
                <w:rFonts w:ascii="Arial LatArm" w:hAnsi="Arial LatArm"/>
                <w:sz w:val="16"/>
                <w:szCs w:val="16"/>
                <w:lang w:val="hy-AM"/>
              </w:rPr>
              <w:t xml:space="preserve"> </w:t>
            </w:r>
            <w:r w:rsidRPr="008D24D1">
              <w:rPr>
                <w:rFonts w:ascii="Sylfaen" w:hAnsi="Sylfaen" w:cs="Sylfaen"/>
                <w:sz w:val="16"/>
                <w:szCs w:val="16"/>
                <w:lang w:val="hy-AM"/>
              </w:rPr>
              <w:t>Ա.Թամազյան</w:t>
            </w:r>
          </w:p>
          <w:p w14:paraId="5510E403" w14:textId="77777777" w:rsidR="00981BA5" w:rsidRPr="008D24D1" w:rsidRDefault="00981BA5" w:rsidP="00981BA5">
            <w:pPr>
              <w:jc w:val="center"/>
              <w:rPr>
                <w:rFonts w:ascii="Arial LatArm" w:hAnsi="Arial LatArm"/>
                <w:sz w:val="16"/>
                <w:szCs w:val="16"/>
                <w:lang w:val="hy-AM"/>
              </w:rPr>
            </w:pPr>
            <w:r w:rsidRPr="008D24D1">
              <w:rPr>
                <w:rFonts w:ascii="Arial LatArm" w:hAnsi="Arial LatArm"/>
                <w:sz w:val="16"/>
                <w:szCs w:val="16"/>
                <w:lang w:val="hy-AM"/>
              </w:rPr>
              <w:t>---------------------------------</w:t>
            </w:r>
          </w:p>
          <w:p w14:paraId="04082355" w14:textId="77777777" w:rsidR="00981BA5" w:rsidRPr="008D24D1" w:rsidRDefault="00981BA5" w:rsidP="00981BA5">
            <w:pPr>
              <w:jc w:val="center"/>
              <w:rPr>
                <w:rFonts w:ascii="Arial LatArm" w:hAnsi="Arial LatArm"/>
                <w:sz w:val="16"/>
                <w:szCs w:val="16"/>
              </w:rPr>
            </w:pPr>
            <w:r w:rsidRPr="008D24D1">
              <w:rPr>
                <w:rFonts w:ascii="Arial LatArm" w:hAnsi="Arial LatArm"/>
                <w:sz w:val="16"/>
                <w:szCs w:val="16"/>
              </w:rPr>
              <w:t>/</w:t>
            </w:r>
            <w:r w:rsidRPr="008D24D1">
              <w:rPr>
                <w:rFonts w:ascii="Sylfaen" w:hAnsi="Sylfaen" w:cs="Sylfaen"/>
                <w:sz w:val="16"/>
                <w:szCs w:val="16"/>
                <w:lang w:val="hy-AM"/>
              </w:rPr>
              <w:t>ստորագրություն</w:t>
            </w:r>
            <w:r w:rsidRPr="008D24D1">
              <w:rPr>
                <w:rFonts w:ascii="Arial LatArm" w:hAnsi="Arial LatArm"/>
                <w:sz w:val="16"/>
                <w:szCs w:val="16"/>
              </w:rPr>
              <w:t>/</w:t>
            </w:r>
          </w:p>
          <w:p w14:paraId="68F0E43E" w14:textId="34A9B2D4" w:rsidR="007678FA" w:rsidRPr="008D24D1" w:rsidRDefault="007678FA" w:rsidP="00E53C12">
            <w:pPr>
              <w:jc w:val="center"/>
              <w:rPr>
                <w:rFonts w:ascii="GHEA Grapalat" w:hAnsi="GHEA Grapalat"/>
                <w:sz w:val="16"/>
                <w:szCs w:val="16"/>
                <w:lang w:val="ru-RU"/>
              </w:rPr>
            </w:pPr>
          </w:p>
        </w:tc>
        <w:tc>
          <w:tcPr>
            <w:tcW w:w="760" w:type="dxa"/>
          </w:tcPr>
          <w:p w14:paraId="7C71047F" w14:textId="77777777" w:rsidR="007678FA" w:rsidRPr="008D24D1" w:rsidRDefault="007678FA" w:rsidP="00E53C12">
            <w:pPr>
              <w:spacing w:line="360" w:lineRule="auto"/>
              <w:jc w:val="center"/>
              <w:rPr>
                <w:rFonts w:ascii="GHEA Grapalat" w:hAnsi="GHEA Grapalat"/>
                <w:sz w:val="16"/>
                <w:szCs w:val="16"/>
                <w:lang w:val="ru-RU"/>
              </w:rPr>
            </w:pPr>
          </w:p>
        </w:tc>
        <w:tc>
          <w:tcPr>
            <w:tcW w:w="4343" w:type="dxa"/>
          </w:tcPr>
          <w:p w14:paraId="16C68482" w14:textId="77777777" w:rsidR="007678FA" w:rsidRPr="008D24D1" w:rsidRDefault="007678FA" w:rsidP="00E53C12">
            <w:pPr>
              <w:spacing w:line="360" w:lineRule="auto"/>
              <w:jc w:val="center"/>
              <w:rPr>
                <w:rFonts w:ascii="GHEA Grapalat" w:hAnsi="GHEA Grapalat" w:cs="Sylfaen"/>
                <w:b/>
                <w:bCs/>
                <w:sz w:val="16"/>
                <w:szCs w:val="16"/>
                <w:lang w:val="ru-RU"/>
              </w:rPr>
            </w:pPr>
            <w:r w:rsidRPr="008D24D1">
              <w:rPr>
                <w:rFonts w:ascii="GHEA Grapalat" w:hAnsi="GHEA Grapalat" w:cs="Sylfaen"/>
                <w:b/>
                <w:bCs/>
                <w:sz w:val="16"/>
                <w:szCs w:val="16"/>
                <w:lang w:val="pt-BR"/>
              </w:rPr>
              <w:t>ԿԱՏԱՐՈՂ</w:t>
            </w:r>
          </w:p>
          <w:p w14:paraId="58D6392E" w14:textId="77777777" w:rsidR="007678FA" w:rsidRPr="008D24D1" w:rsidRDefault="007678FA" w:rsidP="00E53C12">
            <w:pPr>
              <w:jc w:val="center"/>
              <w:rPr>
                <w:rFonts w:ascii="GHEA Grapalat" w:hAnsi="GHEA Grapalat"/>
                <w:sz w:val="16"/>
                <w:szCs w:val="16"/>
                <w:lang w:val="ru-RU"/>
              </w:rPr>
            </w:pPr>
          </w:p>
          <w:p w14:paraId="2D5C7E44" w14:textId="77777777" w:rsidR="007678FA" w:rsidRPr="008D24D1" w:rsidRDefault="007678FA" w:rsidP="00E53C12">
            <w:pPr>
              <w:jc w:val="center"/>
              <w:rPr>
                <w:rFonts w:ascii="GHEA Grapalat" w:hAnsi="GHEA Grapalat"/>
                <w:sz w:val="16"/>
                <w:szCs w:val="16"/>
                <w:lang w:val="ru-RU"/>
              </w:rPr>
            </w:pPr>
          </w:p>
          <w:p w14:paraId="5064C766" w14:textId="77777777" w:rsidR="007678FA" w:rsidRPr="008D24D1" w:rsidRDefault="007678FA" w:rsidP="00E53C12">
            <w:pPr>
              <w:jc w:val="center"/>
              <w:rPr>
                <w:rFonts w:ascii="GHEA Grapalat" w:hAnsi="GHEA Grapalat"/>
                <w:sz w:val="16"/>
                <w:szCs w:val="16"/>
                <w:lang w:val="ru-RU"/>
              </w:rPr>
            </w:pPr>
            <w:r w:rsidRPr="008D24D1">
              <w:rPr>
                <w:rFonts w:ascii="GHEA Grapalat" w:hAnsi="GHEA Grapalat"/>
                <w:sz w:val="16"/>
                <w:szCs w:val="16"/>
                <w:lang w:val="ru-RU"/>
              </w:rPr>
              <w:t>---------------------------------</w:t>
            </w:r>
          </w:p>
          <w:p w14:paraId="454285F2" w14:textId="77777777" w:rsidR="007678FA" w:rsidRPr="008D24D1" w:rsidRDefault="007678FA" w:rsidP="00E53C12">
            <w:pPr>
              <w:jc w:val="center"/>
              <w:rPr>
                <w:rFonts w:ascii="GHEA Grapalat" w:hAnsi="GHEA Grapalat"/>
                <w:sz w:val="16"/>
                <w:szCs w:val="16"/>
              </w:rPr>
            </w:pPr>
            <w:r w:rsidRPr="008D24D1">
              <w:rPr>
                <w:rFonts w:ascii="GHEA Grapalat" w:hAnsi="GHEA Grapalat"/>
                <w:sz w:val="16"/>
                <w:szCs w:val="16"/>
              </w:rPr>
              <w:t>/</w:t>
            </w:r>
            <w:r w:rsidRPr="008D24D1">
              <w:rPr>
                <w:rFonts w:ascii="GHEA Grapalat" w:hAnsi="GHEA Grapalat" w:cs="Sylfaen"/>
                <w:sz w:val="16"/>
                <w:szCs w:val="16"/>
                <w:lang w:val="ru-RU"/>
              </w:rPr>
              <w:t>ստորագրություն</w:t>
            </w:r>
            <w:r w:rsidRPr="008D24D1">
              <w:rPr>
                <w:rFonts w:ascii="GHEA Grapalat" w:hAnsi="GHEA Grapalat"/>
                <w:sz w:val="16"/>
                <w:szCs w:val="16"/>
              </w:rPr>
              <w:t>/</w:t>
            </w:r>
          </w:p>
          <w:p w14:paraId="2419725A" w14:textId="77777777" w:rsidR="007678FA" w:rsidRPr="008D24D1" w:rsidRDefault="007678FA" w:rsidP="00E53C12">
            <w:pPr>
              <w:jc w:val="center"/>
              <w:rPr>
                <w:rFonts w:ascii="GHEA Grapalat" w:hAnsi="GHEA Grapalat"/>
                <w:sz w:val="16"/>
                <w:szCs w:val="16"/>
                <w:lang w:val="ru-RU"/>
              </w:rPr>
            </w:pPr>
            <w:r w:rsidRPr="008D24D1">
              <w:rPr>
                <w:rFonts w:ascii="GHEA Grapalat" w:hAnsi="GHEA Grapalat" w:cs="Sylfaen"/>
                <w:sz w:val="16"/>
                <w:szCs w:val="16"/>
                <w:lang w:val="ru-RU"/>
              </w:rPr>
              <w:t>Կ</w:t>
            </w:r>
            <w:r w:rsidRPr="008D24D1">
              <w:rPr>
                <w:rFonts w:ascii="GHEA Grapalat" w:hAnsi="GHEA Grapalat"/>
                <w:sz w:val="16"/>
                <w:szCs w:val="16"/>
                <w:lang w:val="ru-RU"/>
              </w:rPr>
              <w:t>.</w:t>
            </w:r>
            <w:r w:rsidRPr="008D24D1">
              <w:rPr>
                <w:rFonts w:ascii="GHEA Grapalat" w:hAnsi="GHEA Grapalat" w:cs="Sylfaen"/>
                <w:sz w:val="16"/>
                <w:szCs w:val="16"/>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C63B26"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450819"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450819">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450819">
        <w:rPr>
          <w:rFonts w:ascii="GHEA Grapalat" w:hAnsi="GHEA Grapalat" w:cs="Sylfaen"/>
          <w:sz w:val="20"/>
          <w:u w:val="single"/>
          <w:lang w:val="ru-RU"/>
        </w:rPr>
        <w:tab/>
      </w:r>
      <w:r w:rsidRPr="00450819">
        <w:rPr>
          <w:rFonts w:ascii="GHEA Grapalat" w:hAnsi="GHEA Grapalat" w:cs="Sylfaen"/>
          <w:sz w:val="20"/>
          <w:u w:val="single"/>
          <w:lang w:val="ru-RU"/>
        </w:rPr>
        <w:tab/>
        <w:t xml:space="preserve">        </w:t>
      </w:r>
      <w:r w:rsidRPr="00450819">
        <w:rPr>
          <w:rFonts w:ascii="GHEA Grapalat" w:hAnsi="GHEA Grapalat" w:cs="Sylfaen"/>
          <w:sz w:val="20"/>
          <w:lang w:val="ru-RU"/>
        </w:rPr>
        <w:t>-</w:t>
      </w:r>
      <w:r w:rsidRPr="00F566BF">
        <w:rPr>
          <w:rFonts w:ascii="GHEA Grapalat" w:hAnsi="GHEA Grapalat" w:cs="Sylfaen"/>
          <w:sz w:val="20"/>
        </w:rPr>
        <w:t>ի</w:t>
      </w:r>
      <w:r w:rsidRPr="00450819">
        <w:rPr>
          <w:rFonts w:ascii="GHEA Grapalat" w:hAnsi="GHEA Grapalat" w:cs="Sylfaen"/>
          <w:lang w:val="ru-RU"/>
        </w:rPr>
        <w:t xml:space="preserve"> </w:t>
      </w:r>
      <w:r w:rsidRPr="00450819">
        <w:rPr>
          <w:rFonts w:ascii="GHEA Grapalat" w:hAnsi="GHEA Grapalat" w:cs="Sylfaen"/>
          <w:sz w:val="20"/>
          <w:szCs w:val="20"/>
          <w:lang w:val="ru-RU"/>
        </w:rPr>
        <w:t>(</w:t>
      </w:r>
      <w:r w:rsidRPr="00F566BF">
        <w:rPr>
          <w:rFonts w:ascii="GHEA Grapalat" w:hAnsi="GHEA Grapalat" w:cs="Sylfaen"/>
          <w:sz w:val="20"/>
          <w:szCs w:val="20"/>
        </w:rPr>
        <w:t>այսուհետ</w:t>
      </w:r>
      <w:r w:rsidRPr="00450819">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450819">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450819">
        <w:rPr>
          <w:rFonts w:ascii="GHEA Grapalat" w:hAnsi="GHEA Grapalat" w:cs="Sylfaen"/>
          <w:sz w:val="20"/>
          <w:u w:val="single"/>
          <w:lang w:val="ru-RU"/>
        </w:rPr>
        <w:tab/>
      </w:r>
      <w:r w:rsidRPr="00450819">
        <w:rPr>
          <w:rFonts w:ascii="GHEA Grapalat" w:hAnsi="GHEA Grapalat" w:cs="Sylfaen"/>
          <w:sz w:val="20"/>
          <w:u w:val="single"/>
          <w:lang w:val="ru-RU"/>
        </w:rPr>
        <w:tab/>
        <w:t xml:space="preserve">        </w:t>
      </w:r>
      <w:r w:rsidRPr="00450819">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450819" w:rsidRDefault="007678FA" w:rsidP="007678FA">
      <w:pPr>
        <w:tabs>
          <w:tab w:val="left" w:pos="360"/>
          <w:tab w:val="left" w:pos="540"/>
        </w:tabs>
        <w:jc w:val="both"/>
        <w:rPr>
          <w:rFonts w:ascii="GHEA Grapalat" w:hAnsi="GHEA Grapalat" w:cs="Sylfaen"/>
          <w:lang w:val="ru-RU"/>
        </w:rPr>
      </w:pPr>
      <w:r w:rsidRPr="00450819">
        <w:rPr>
          <w:rFonts w:ascii="GHEA Grapalat" w:hAnsi="GHEA Grapalat" w:cs="Sylfaen"/>
          <w:lang w:val="ru-RU"/>
        </w:rPr>
        <w:t xml:space="preserve">                                            </w:t>
      </w:r>
      <w:r w:rsidRPr="00F566BF">
        <w:rPr>
          <w:rFonts w:ascii="GHEA Grapalat" w:hAnsi="GHEA Grapalat" w:cs="Sylfaen"/>
          <w:sz w:val="12"/>
          <w:szCs w:val="12"/>
        </w:rPr>
        <w:t>Պատվիրատուի</w:t>
      </w:r>
      <w:r w:rsidRPr="00450819">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450819">
        <w:rPr>
          <w:rFonts w:ascii="GHEA Grapalat" w:hAnsi="GHEA Grapalat" w:cs="Sylfaen"/>
          <w:sz w:val="12"/>
          <w:szCs w:val="12"/>
          <w:lang w:val="ru-RU"/>
        </w:rPr>
        <w:t xml:space="preserve">     </w:t>
      </w:r>
      <w:r w:rsidRPr="00450819">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450819">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450819"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450819">
        <w:rPr>
          <w:rFonts w:ascii="GHEA Grapalat" w:hAnsi="GHEA Grapalat" w:cs="Sylfaen"/>
          <w:sz w:val="20"/>
          <w:szCs w:val="20"/>
          <w:lang w:val="ru-RU"/>
        </w:rPr>
        <w:t xml:space="preserve"> </w:t>
      </w:r>
      <w:r w:rsidRPr="00F566BF">
        <w:rPr>
          <w:rFonts w:ascii="GHEA Grapalat" w:hAnsi="GHEA Grapalat" w:cs="Sylfaen"/>
          <w:sz w:val="20"/>
        </w:rPr>
        <w:t>միջև</w:t>
      </w:r>
      <w:r w:rsidRPr="00450819">
        <w:rPr>
          <w:rFonts w:ascii="GHEA Grapalat" w:hAnsi="GHEA Grapalat" w:cs="Sylfaen"/>
          <w:sz w:val="20"/>
          <w:lang w:val="ru-RU"/>
        </w:rPr>
        <w:t xml:space="preserve"> 20     </w:t>
      </w:r>
      <w:r w:rsidRPr="00F566BF">
        <w:rPr>
          <w:rFonts w:ascii="GHEA Grapalat" w:hAnsi="GHEA Grapalat" w:cs="Sylfaen"/>
          <w:sz w:val="20"/>
        </w:rPr>
        <w:t>թ</w:t>
      </w:r>
      <w:r w:rsidRPr="00450819">
        <w:rPr>
          <w:rFonts w:ascii="GHEA Grapalat" w:hAnsi="GHEA Grapalat" w:cs="Sylfaen"/>
          <w:sz w:val="20"/>
          <w:lang w:val="ru-RU"/>
        </w:rPr>
        <w:t xml:space="preserve">. </w:t>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450819">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D4A6" w14:textId="77777777" w:rsidR="00146E0A" w:rsidRDefault="00146E0A">
      <w:r>
        <w:separator/>
      </w:r>
    </w:p>
  </w:endnote>
  <w:endnote w:type="continuationSeparator" w:id="0">
    <w:p w14:paraId="7B166DA5" w14:textId="77777777" w:rsidR="00146E0A" w:rsidRDefault="0014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CD13" w14:textId="77777777" w:rsidR="00146E0A" w:rsidRDefault="00146E0A">
      <w:r>
        <w:separator/>
      </w:r>
    </w:p>
  </w:footnote>
  <w:footnote w:type="continuationSeparator" w:id="0">
    <w:p w14:paraId="53ECE062" w14:textId="77777777" w:rsidR="00146E0A" w:rsidRDefault="00146E0A">
      <w:r>
        <w:continuationSeparator/>
      </w:r>
    </w:p>
  </w:footnote>
  <w:footnote w:id="1">
    <w:p w14:paraId="2D6503AD" w14:textId="77777777" w:rsidR="005F5A13" w:rsidRPr="004B72E3" w:rsidRDefault="005F5A13" w:rsidP="0058362C">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74AC2DD" w14:textId="77777777" w:rsidR="005F5A13" w:rsidRPr="004B72E3" w:rsidRDefault="005F5A13" w:rsidP="005836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2268E9" w14:textId="77777777" w:rsidR="005F5A13" w:rsidRPr="004B72E3" w:rsidRDefault="005F5A13" w:rsidP="005836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51F7735" w14:textId="77777777" w:rsidR="005F5A13" w:rsidRPr="009E1D1C" w:rsidRDefault="005F5A13" w:rsidP="00615D8F">
      <w:pPr>
        <w:pStyle w:val="af2"/>
        <w:rPr>
          <w:rFonts w:asciiTheme="minorHAnsi" w:hAnsiTheme="minorHAnsi"/>
          <w:vertAlign w:val="superscript"/>
          <w:lang w:val="hy-AM"/>
        </w:rPr>
      </w:pPr>
    </w:p>
    <w:p w14:paraId="232CE773" w14:textId="77777777" w:rsidR="005F5A13" w:rsidRPr="001B25D3" w:rsidRDefault="005F5A13" w:rsidP="00615D8F">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CB7ED4A" w14:textId="77777777" w:rsidR="005F5A13" w:rsidRPr="001B25D3" w:rsidRDefault="005F5A13" w:rsidP="00615D8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716E071" w14:textId="77777777" w:rsidR="005F5A13" w:rsidRPr="001B25D3" w:rsidRDefault="005F5A13" w:rsidP="00615D8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3ACF724" w14:textId="77777777" w:rsidR="005F5A13" w:rsidRPr="00915006" w:rsidRDefault="005F5A13" w:rsidP="00615D8F">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2">
    <w:p w14:paraId="6D91DA5F" w14:textId="77777777" w:rsidR="005F5A13" w:rsidRPr="00425161" w:rsidRDefault="005F5A13">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0F73547E" w14:textId="77777777" w:rsidR="005F5A13" w:rsidRPr="003C196A" w:rsidRDefault="005F5A13"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67D217E" w14:textId="77777777" w:rsidR="005F5A13" w:rsidRPr="00915006" w:rsidRDefault="005F5A13"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197AAFB3" w14:textId="77777777" w:rsidR="005F5A13" w:rsidRPr="008519CC" w:rsidRDefault="005F5A13" w:rsidP="005B12E5">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2B3201A" w14:textId="77777777" w:rsidR="005F5A13" w:rsidRPr="008519CC" w:rsidRDefault="005F5A13">
      <w:pPr>
        <w:pStyle w:val="af2"/>
        <w:rPr>
          <w:rFonts w:ascii="Times New Roman" w:hAnsi="Times New Roman"/>
          <w:vertAlign w:val="superscript"/>
          <w:lang w:val="hy-AM"/>
        </w:rPr>
      </w:pPr>
    </w:p>
  </w:footnote>
  <w:footnote w:id="3">
    <w:p w14:paraId="32BB368A" w14:textId="77777777" w:rsidR="005F5A13" w:rsidRPr="00EC2CDE" w:rsidRDefault="005F5A13"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627CB3A3" w14:textId="77777777" w:rsidR="005F5A13" w:rsidRPr="002A4619" w:rsidRDefault="005F5A13"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5F5A13" w:rsidRDefault="005F5A13" w:rsidP="00821851">
      <w:pPr>
        <w:jc w:val="both"/>
        <w:rPr>
          <w:rFonts w:ascii="GHEA Grapalat" w:hAnsi="GHEA Grapalat"/>
          <w:i/>
          <w:sz w:val="16"/>
          <w:szCs w:val="16"/>
          <w:lang w:val="hy-AM" w:eastAsia="ru-RU"/>
        </w:rPr>
      </w:pPr>
    </w:p>
    <w:p w14:paraId="7360E7AA" w14:textId="77777777" w:rsidR="005F5A13" w:rsidRDefault="005F5A13"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5F5A13" w:rsidRPr="00821851" w:rsidRDefault="005F5A13"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5F5A13" w:rsidRPr="00821851" w:rsidRDefault="005F5A13" w:rsidP="00821851">
      <w:pPr>
        <w:jc w:val="both"/>
        <w:rPr>
          <w:rFonts w:ascii="GHEA Grapalat" w:hAnsi="GHEA Grapalat"/>
          <w:i/>
          <w:sz w:val="16"/>
          <w:szCs w:val="16"/>
          <w:lang w:val="hy-AM" w:eastAsia="ru-RU"/>
        </w:rPr>
      </w:pPr>
    </w:p>
    <w:p w14:paraId="72E5BF95" w14:textId="77777777" w:rsidR="005F5A13" w:rsidRPr="00821851" w:rsidRDefault="005F5A13"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5F5A13" w:rsidRPr="00821851" w:rsidRDefault="005F5A13"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5F5A13" w:rsidRPr="00821851" w:rsidRDefault="005F5A13" w:rsidP="00821851">
      <w:pPr>
        <w:pStyle w:val="af2"/>
        <w:rPr>
          <w:rFonts w:ascii="GHEA Grapalat" w:hAnsi="GHEA Grapalat"/>
          <w:i/>
          <w:sz w:val="16"/>
          <w:szCs w:val="16"/>
          <w:lang w:val="hy-AM"/>
        </w:rPr>
      </w:pPr>
    </w:p>
    <w:p w14:paraId="24E5A8F4" w14:textId="77777777" w:rsidR="005F5A13" w:rsidRPr="00821851" w:rsidRDefault="005F5A13"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5F5A13" w:rsidRPr="00821851" w:rsidRDefault="005F5A13" w:rsidP="00821851">
      <w:pPr>
        <w:jc w:val="both"/>
        <w:rPr>
          <w:rFonts w:ascii="GHEA Grapalat" w:hAnsi="GHEA Grapalat"/>
          <w:i/>
          <w:sz w:val="16"/>
          <w:szCs w:val="16"/>
          <w:lang w:val="hy-AM" w:eastAsia="ru-RU"/>
        </w:rPr>
      </w:pPr>
    </w:p>
    <w:p w14:paraId="2BE32FFE" w14:textId="77777777" w:rsidR="005F5A13" w:rsidRPr="00821851" w:rsidRDefault="005F5A13" w:rsidP="00821851">
      <w:pPr>
        <w:jc w:val="both"/>
        <w:rPr>
          <w:rFonts w:asciiTheme="minorHAnsi" w:hAnsiTheme="minorHAnsi"/>
          <w:lang w:val="hy-AM"/>
        </w:rPr>
      </w:pPr>
    </w:p>
    <w:p w14:paraId="45B4E044" w14:textId="77777777" w:rsidR="005F5A13" w:rsidRPr="00821851" w:rsidRDefault="005F5A13" w:rsidP="00CE3A99">
      <w:pPr>
        <w:jc w:val="both"/>
        <w:rPr>
          <w:rFonts w:ascii="GHEA Grapalat" w:hAnsi="GHEA Grapalat" w:cs="Sylfaen"/>
          <w:sz w:val="20"/>
          <w:lang w:val="hy-AM"/>
        </w:rPr>
      </w:pPr>
    </w:p>
  </w:footnote>
  <w:footnote w:id="5">
    <w:p w14:paraId="470C64FF" w14:textId="77777777" w:rsidR="005F5A13" w:rsidRPr="001E7733" w:rsidRDefault="005F5A1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5F5A13" w:rsidRPr="0015088E" w:rsidRDefault="005F5A1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5F5A13" w:rsidRPr="001E7733" w:rsidDel="00856FDE" w:rsidRDefault="005F5A13" w:rsidP="00B2572B">
      <w:pPr>
        <w:pStyle w:val="af2"/>
        <w:rPr>
          <w:del w:id="9" w:author="User" w:date="2019-05-26T09:57:00Z"/>
          <w:i/>
          <w:lang w:val="af-ZA"/>
        </w:rPr>
      </w:pPr>
    </w:p>
  </w:footnote>
  <w:footnote w:id="6">
    <w:p w14:paraId="0A03549D" w14:textId="77777777" w:rsidR="005F5A13" w:rsidRPr="00D35832" w:rsidRDefault="005F5A13">
      <w:pPr>
        <w:pStyle w:val="af2"/>
        <w:rPr>
          <w:rFonts w:ascii="Sylfaen" w:hAnsi="Sylfaen"/>
          <w:lang w:val="hy-AM"/>
        </w:rPr>
      </w:pPr>
    </w:p>
  </w:footnote>
  <w:footnote w:id="7">
    <w:p w14:paraId="3CD1D464" w14:textId="77777777" w:rsidR="005F5A13" w:rsidRDefault="005F5A13" w:rsidP="006C09E8">
      <w:pPr>
        <w:pStyle w:val="af2"/>
        <w:rPr>
          <w:rFonts w:ascii="Sylfaen" w:hAnsi="Sylfaen"/>
          <w:lang w:val="hy-AM"/>
        </w:rPr>
      </w:pPr>
    </w:p>
    <w:p w14:paraId="58CDD37F" w14:textId="77777777" w:rsidR="005F5A13" w:rsidRDefault="005F5A13"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5F5A13" w:rsidRPr="00650D3A" w:rsidRDefault="005F5A13"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8">
    <w:p w14:paraId="5020C75E" w14:textId="77777777" w:rsidR="005F5A13" w:rsidRDefault="005F5A13"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5F5A13" w:rsidRPr="00CB6DA8" w:rsidRDefault="005F5A13"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5F5A13" w:rsidRPr="00CB6DA8" w:rsidRDefault="005F5A13"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5F5A13" w:rsidRPr="00CE432D" w:rsidRDefault="005F5A13"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5F5A13" w:rsidDel="00343637" w:rsidRDefault="005F5A13" w:rsidP="007678FA">
      <w:pPr>
        <w:pStyle w:val="af2"/>
        <w:rPr>
          <w:del w:id="10" w:author="User" w:date="2019-05-26T11:24:00Z"/>
        </w:rPr>
      </w:pPr>
    </w:p>
  </w:footnote>
  <w:footnote w:id="9">
    <w:p w14:paraId="0D3C5D8A" w14:textId="77777777" w:rsidR="005F5A13" w:rsidRPr="006411BD" w:rsidDel="00CE70A2" w:rsidRDefault="005F5A13" w:rsidP="007678FA">
      <w:pPr>
        <w:pStyle w:val="af2"/>
        <w:jc w:val="both"/>
        <w:rPr>
          <w:del w:id="11"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14:paraId="5FDD2D3B" w14:textId="77777777" w:rsidR="005F5A13" w:rsidRPr="00F67E18" w:rsidDel="00D90DD6" w:rsidRDefault="005F5A13" w:rsidP="007678FA">
      <w:pPr>
        <w:pStyle w:val="af2"/>
        <w:jc w:val="both"/>
        <w:rPr>
          <w:del w:id="12"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F67E1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00C3E05"/>
    <w:multiLevelType w:val="hybridMultilevel"/>
    <w:tmpl w:val="76308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3"/>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4963"/>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3EB1"/>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04F"/>
    <w:rsid w:val="001402B5"/>
    <w:rsid w:val="00142496"/>
    <w:rsid w:val="00143BD7"/>
    <w:rsid w:val="00143E8C"/>
    <w:rsid w:val="0014472E"/>
    <w:rsid w:val="00144BF3"/>
    <w:rsid w:val="00144F73"/>
    <w:rsid w:val="001458D6"/>
    <w:rsid w:val="00145CC3"/>
    <w:rsid w:val="00146E0A"/>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17C1"/>
    <w:rsid w:val="001C267B"/>
    <w:rsid w:val="001C3D83"/>
    <w:rsid w:val="001C3F6C"/>
    <w:rsid w:val="001C48D3"/>
    <w:rsid w:val="001C76F7"/>
    <w:rsid w:val="001C7C1A"/>
    <w:rsid w:val="001D1139"/>
    <w:rsid w:val="001D1D00"/>
    <w:rsid w:val="001D2D62"/>
    <w:rsid w:val="001D3E57"/>
    <w:rsid w:val="001D5FF7"/>
    <w:rsid w:val="001D6531"/>
    <w:rsid w:val="001D7228"/>
    <w:rsid w:val="001D74FA"/>
    <w:rsid w:val="001D778F"/>
    <w:rsid w:val="001D78C5"/>
    <w:rsid w:val="001E0216"/>
    <w:rsid w:val="001E0897"/>
    <w:rsid w:val="001E17BA"/>
    <w:rsid w:val="001E2794"/>
    <w:rsid w:val="001E2814"/>
    <w:rsid w:val="001E55B2"/>
    <w:rsid w:val="001E5866"/>
    <w:rsid w:val="001E7733"/>
    <w:rsid w:val="001F0335"/>
    <w:rsid w:val="001F0371"/>
    <w:rsid w:val="001F0598"/>
    <w:rsid w:val="001F1DF0"/>
    <w:rsid w:val="001F2824"/>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1CF"/>
    <w:rsid w:val="00257773"/>
    <w:rsid w:val="00260569"/>
    <w:rsid w:val="00260A2C"/>
    <w:rsid w:val="00260E64"/>
    <w:rsid w:val="00261272"/>
    <w:rsid w:val="0026158D"/>
    <w:rsid w:val="00263035"/>
    <w:rsid w:val="00263094"/>
    <w:rsid w:val="00263ADA"/>
    <w:rsid w:val="00263D72"/>
    <w:rsid w:val="00263E28"/>
    <w:rsid w:val="00263EFA"/>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BE2"/>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6F2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08C"/>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4DBA"/>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322"/>
    <w:rsid w:val="004134BB"/>
    <w:rsid w:val="00413A8A"/>
    <w:rsid w:val="00416F1E"/>
    <w:rsid w:val="00417553"/>
    <w:rsid w:val="004175B6"/>
    <w:rsid w:val="0042084B"/>
    <w:rsid w:val="004223E5"/>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0D73"/>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0819"/>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1963"/>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60D"/>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87EC2"/>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0474"/>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666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0C5"/>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5658"/>
    <w:rsid w:val="005F5A13"/>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69A0"/>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2BC0"/>
    <w:rsid w:val="00685962"/>
    <w:rsid w:val="00685A30"/>
    <w:rsid w:val="00685C48"/>
    <w:rsid w:val="00687086"/>
    <w:rsid w:val="00691009"/>
    <w:rsid w:val="006912BB"/>
    <w:rsid w:val="00691C47"/>
    <w:rsid w:val="00692C09"/>
    <w:rsid w:val="00692D55"/>
    <w:rsid w:val="00692FA3"/>
    <w:rsid w:val="00693081"/>
    <w:rsid w:val="00693C4E"/>
    <w:rsid w:val="006953B6"/>
    <w:rsid w:val="0069568D"/>
    <w:rsid w:val="006968E8"/>
    <w:rsid w:val="00697C27"/>
    <w:rsid w:val="00697C38"/>
    <w:rsid w:val="006A0D8B"/>
    <w:rsid w:val="006A0F27"/>
    <w:rsid w:val="006A134C"/>
    <w:rsid w:val="006A14B3"/>
    <w:rsid w:val="006A15BC"/>
    <w:rsid w:val="006A1922"/>
    <w:rsid w:val="006A1F61"/>
    <w:rsid w:val="006A227E"/>
    <w:rsid w:val="006A26BE"/>
    <w:rsid w:val="006A2D46"/>
    <w:rsid w:val="006A475C"/>
    <w:rsid w:val="006A5862"/>
    <w:rsid w:val="006A6D19"/>
    <w:rsid w:val="006B0116"/>
    <w:rsid w:val="006B0566"/>
    <w:rsid w:val="006B2536"/>
    <w:rsid w:val="006B2824"/>
    <w:rsid w:val="006B2F0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5248"/>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B3A"/>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5B8"/>
    <w:rsid w:val="007D2A8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4726"/>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3C5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4B7D"/>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4D1"/>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2575"/>
    <w:rsid w:val="008E3548"/>
    <w:rsid w:val="008E38E6"/>
    <w:rsid w:val="008E3B1B"/>
    <w:rsid w:val="008E4010"/>
    <w:rsid w:val="008E43BF"/>
    <w:rsid w:val="008E4477"/>
    <w:rsid w:val="008E5B7C"/>
    <w:rsid w:val="008E5C09"/>
    <w:rsid w:val="008E60B3"/>
    <w:rsid w:val="008E620E"/>
    <w:rsid w:val="008F1323"/>
    <w:rsid w:val="008F13BF"/>
    <w:rsid w:val="008F2365"/>
    <w:rsid w:val="008F2B76"/>
    <w:rsid w:val="008F527F"/>
    <w:rsid w:val="008F6B74"/>
    <w:rsid w:val="008F6E5D"/>
    <w:rsid w:val="008F78BE"/>
    <w:rsid w:val="008F7A2B"/>
    <w:rsid w:val="00902BB9"/>
    <w:rsid w:val="00902D0C"/>
    <w:rsid w:val="009030CA"/>
    <w:rsid w:val="00903898"/>
    <w:rsid w:val="0090481C"/>
    <w:rsid w:val="00904926"/>
    <w:rsid w:val="0090510C"/>
    <w:rsid w:val="00905984"/>
    <w:rsid w:val="00906072"/>
    <w:rsid w:val="00906104"/>
    <w:rsid w:val="00906204"/>
    <w:rsid w:val="0090633A"/>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227F"/>
    <w:rsid w:val="009334DB"/>
    <w:rsid w:val="009335A0"/>
    <w:rsid w:val="0093460D"/>
    <w:rsid w:val="00934B33"/>
    <w:rsid w:val="00935003"/>
    <w:rsid w:val="009354D8"/>
    <w:rsid w:val="00935C26"/>
    <w:rsid w:val="00936000"/>
    <w:rsid w:val="009365B5"/>
    <w:rsid w:val="0093713C"/>
    <w:rsid w:val="009371D2"/>
    <w:rsid w:val="009374A0"/>
    <w:rsid w:val="00937B6A"/>
    <w:rsid w:val="009402C6"/>
    <w:rsid w:val="00940C2A"/>
    <w:rsid w:val="00941136"/>
    <w:rsid w:val="009414B2"/>
    <w:rsid w:val="00941728"/>
    <w:rsid w:val="00941924"/>
    <w:rsid w:val="009427CA"/>
    <w:rsid w:val="00943563"/>
    <w:rsid w:val="0094684E"/>
    <w:rsid w:val="009471C4"/>
    <w:rsid w:val="00947D03"/>
    <w:rsid w:val="0095176C"/>
    <w:rsid w:val="0095199F"/>
    <w:rsid w:val="00953F12"/>
    <w:rsid w:val="00954782"/>
    <w:rsid w:val="00954F59"/>
    <w:rsid w:val="00955A1E"/>
    <w:rsid w:val="00955CC1"/>
    <w:rsid w:val="00955E87"/>
    <w:rsid w:val="00956D11"/>
    <w:rsid w:val="009571AC"/>
    <w:rsid w:val="0096051B"/>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4B7"/>
    <w:rsid w:val="00972668"/>
    <w:rsid w:val="009732B6"/>
    <w:rsid w:val="00973601"/>
    <w:rsid w:val="0097362A"/>
    <w:rsid w:val="00973BAB"/>
    <w:rsid w:val="00973FB1"/>
    <w:rsid w:val="009750D7"/>
    <w:rsid w:val="0097571E"/>
    <w:rsid w:val="00975F7E"/>
    <w:rsid w:val="009771B9"/>
    <w:rsid w:val="009775DB"/>
    <w:rsid w:val="0098011A"/>
    <w:rsid w:val="009813C4"/>
    <w:rsid w:val="00981540"/>
    <w:rsid w:val="00981BA5"/>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535A"/>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3E4C"/>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47C9E"/>
    <w:rsid w:val="00A5050E"/>
    <w:rsid w:val="00A51B73"/>
    <w:rsid w:val="00A51D7C"/>
    <w:rsid w:val="00A52061"/>
    <w:rsid w:val="00A524AC"/>
    <w:rsid w:val="00A530B3"/>
    <w:rsid w:val="00A53849"/>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534B"/>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9E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27D37"/>
    <w:rsid w:val="00B30994"/>
    <w:rsid w:val="00B32124"/>
    <w:rsid w:val="00B323FD"/>
    <w:rsid w:val="00B32C46"/>
    <w:rsid w:val="00B333DF"/>
    <w:rsid w:val="00B36E56"/>
    <w:rsid w:val="00B37250"/>
    <w:rsid w:val="00B37923"/>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2DC8"/>
    <w:rsid w:val="00B941D0"/>
    <w:rsid w:val="00B95FE0"/>
    <w:rsid w:val="00B964A0"/>
    <w:rsid w:val="00B96B73"/>
    <w:rsid w:val="00B97237"/>
    <w:rsid w:val="00B975FA"/>
    <w:rsid w:val="00B9796D"/>
    <w:rsid w:val="00B97D91"/>
    <w:rsid w:val="00BA3554"/>
    <w:rsid w:val="00BA632C"/>
    <w:rsid w:val="00BA656E"/>
    <w:rsid w:val="00BB0E78"/>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18C"/>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6F55"/>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1FFF"/>
    <w:rsid w:val="00C6256F"/>
    <w:rsid w:val="00C6329E"/>
    <w:rsid w:val="00C63B26"/>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37CD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A38"/>
    <w:rsid w:val="00E54B2C"/>
    <w:rsid w:val="00E5510F"/>
    <w:rsid w:val="00E6008B"/>
    <w:rsid w:val="00E6044F"/>
    <w:rsid w:val="00E60526"/>
    <w:rsid w:val="00E61E2C"/>
    <w:rsid w:val="00E6367A"/>
    <w:rsid w:val="00E638EF"/>
    <w:rsid w:val="00E63C8D"/>
    <w:rsid w:val="00E64337"/>
    <w:rsid w:val="00E65280"/>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053"/>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006F"/>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2B6"/>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67E18"/>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15"/>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uiPriority w:val="99"/>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uiPriority w:val="99"/>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F483E-5919-4AFC-A617-180317AE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30</Pages>
  <Words>20248</Words>
  <Characters>115414</Characters>
  <Application>Microsoft Office Word</Application>
  <DocSecurity>0</DocSecurity>
  <Lines>961</Lines>
  <Paragraphs>270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135392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ComPoint</cp:lastModifiedBy>
  <cp:revision>51</cp:revision>
  <cp:lastPrinted>2023-01-17T07:00:00Z</cp:lastPrinted>
  <dcterms:created xsi:type="dcterms:W3CDTF">2022-10-31T11:36:00Z</dcterms:created>
  <dcterms:modified xsi:type="dcterms:W3CDTF">2023-01-30T08:23:00Z</dcterms:modified>
</cp:coreProperties>
</file>